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AE" w:rsidRDefault="002E3BAE" w:rsidP="0040036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383E81" w:rsidRPr="00383E81" w:rsidRDefault="00383E81" w:rsidP="00383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3E81" w:rsidRPr="00383E81" w:rsidTr="001F6C7C">
        <w:trPr>
          <w:trHeight w:val="2403"/>
        </w:trPr>
        <w:tc>
          <w:tcPr>
            <w:tcW w:w="4785" w:type="dxa"/>
          </w:tcPr>
          <w:p w:rsidR="00383E81" w:rsidRPr="00383E81" w:rsidRDefault="00383E81" w:rsidP="0038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E8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B287CA4" wp14:editId="2B425B1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117475</wp:posOffset>
                  </wp:positionV>
                  <wp:extent cx="2762250" cy="138112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383E81" w:rsidRPr="00383E81" w:rsidRDefault="00383E81" w:rsidP="0038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3E81" w:rsidRPr="00383E81" w:rsidRDefault="00383E81" w:rsidP="0038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3E81" w:rsidRPr="00383E81" w:rsidRDefault="00383E81" w:rsidP="0038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3E81" w:rsidRPr="00383E81" w:rsidRDefault="00383E81" w:rsidP="0038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E81"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Положение-СТО-11-2009</w:t>
            </w:r>
          </w:p>
        </w:tc>
      </w:tr>
    </w:tbl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E81">
        <w:rPr>
          <w:rFonts w:ascii="Times New Roman" w:hAnsi="Times New Roman"/>
          <w:sz w:val="28"/>
          <w:szCs w:val="28"/>
        </w:rPr>
        <w:tab/>
      </w:r>
    </w:p>
    <w:p w:rsidR="00383E81" w:rsidRPr="00383E81" w:rsidRDefault="00383E81" w:rsidP="00383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383E81">
        <w:rPr>
          <w:rFonts w:ascii="Times New Roman" w:hAnsi="Times New Roman"/>
          <w:b/>
          <w:color w:val="000000"/>
          <w:spacing w:val="1"/>
          <w:sz w:val="32"/>
          <w:szCs w:val="32"/>
        </w:rPr>
        <w:t>Некоммерческое партнерство</w:t>
      </w:r>
    </w:p>
    <w:p w:rsidR="00383E81" w:rsidRPr="00383E81" w:rsidRDefault="00383E81" w:rsidP="00383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383E81">
        <w:rPr>
          <w:rFonts w:ascii="Times New Roman" w:hAnsi="Times New Roman"/>
          <w:b/>
          <w:color w:val="000000"/>
          <w:spacing w:val="1"/>
          <w:sz w:val="32"/>
          <w:szCs w:val="32"/>
        </w:rPr>
        <w:t>Саморегулируемая организация</w:t>
      </w:r>
    </w:p>
    <w:p w:rsidR="00383E81" w:rsidRPr="00383E81" w:rsidRDefault="00383E81" w:rsidP="00383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383E81"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«Межрегиональное объединение </w:t>
      </w:r>
      <w:proofErr w:type="gramStart"/>
      <w:r w:rsidRPr="00383E81">
        <w:rPr>
          <w:rFonts w:ascii="Times New Roman" w:hAnsi="Times New Roman"/>
          <w:b/>
          <w:color w:val="000000"/>
          <w:spacing w:val="1"/>
          <w:sz w:val="32"/>
          <w:szCs w:val="32"/>
        </w:rPr>
        <w:t>строительных</w:t>
      </w:r>
      <w:proofErr w:type="gramEnd"/>
      <w:r w:rsidRPr="00383E81"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 </w:t>
      </w:r>
    </w:p>
    <w:p w:rsidR="00383E81" w:rsidRPr="00383E81" w:rsidRDefault="00383E81" w:rsidP="00383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383E81"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и монтажных организаций </w:t>
      </w:r>
    </w:p>
    <w:p w:rsidR="00383E81" w:rsidRPr="00383E81" w:rsidRDefault="00383E81" w:rsidP="00383E8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81">
        <w:rPr>
          <w:rFonts w:ascii="Times New Roman" w:hAnsi="Times New Roman"/>
          <w:b/>
          <w:color w:val="000000"/>
          <w:spacing w:val="1"/>
          <w:sz w:val="32"/>
          <w:szCs w:val="32"/>
        </w:rPr>
        <w:t>«Стройкорпорация</w:t>
      </w:r>
      <w:r w:rsidRPr="00383E81">
        <w:rPr>
          <w:rFonts w:ascii="Times New Roman" w:hAnsi="Times New Roman"/>
          <w:b/>
          <w:iCs/>
          <w:color w:val="000000"/>
          <w:spacing w:val="1"/>
          <w:sz w:val="32"/>
          <w:szCs w:val="32"/>
        </w:rPr>
        <w:t>»</w:t>
      </w:r>
    </w:p>
    <w:p w:rsidR="00383E81" w:rsidRPr="00383E81" w:rsidRDefault="00383E81" w:rsidP="00383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</w:p>
    <w:p w:rsidR="00383E81" w:rsidRPr="00383E81" w:rsidRDefault="00383E81" w:rsidP="00383E81">
      <w:pPr>
        <w:tabs>
          <w:tab w:val="left" w:pos="0"/>
        </w:tabs>
        <w:spacing w:after="0" w:line="240" w:lineRule="auto"/>
        <w:ind w:right="17" w:firstLine="1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E8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о  дисциплинарном комитете </w:t>
      </w:r>
    </w:p>
    <w:p w:rsidR="00383E81" w:rsidRPr="00383E81" w:rsidRDefault="00383E81" w:rsidP="00383E81">
      <w:pPr>
        <w:tabs>
          <w:tab w:val="left" w:pos="0"/>
        </w:tabs>
        <w:spacing w:after="0" w:line="240" w:lineRule="auto"/>
        <w:ind w:right="17" w:firstLine="1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E81">
        <w:rPr>
          <w:rFonts w:ascii="Times New Roman" w:hAnsi="Times New Roman"/>
          <w:b/>
          <w:bCs/>
          <w:color w:val="000000"/>
          <w:sz w:val="28"/>
          <w:szCs w:val="28"/>
        </w:rPr>
        <w:t>Некоммерческого партнерства Саморегулируемая организация «Межрегиональное объединение строительных и монтажных организаций «Стройкорпорация»</w:t>
      </w:r>
    </w:p>
    <w:p w:rsidR="00383E81" w:rsidRPr="00383E81" w:rsidRDefault="00383E81" w:rsidP="00383E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E81" w:rsidRPr="00383E81" w:rsidRDefault="00383E81" w:rsidP="00383E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E81">
        <w:rPr>
          <w:rFonts w:ascii="Times New Roman" w:hAnsi="Times New Roman"/>
          <w:b/>
          <w:sz w:val="28"/>
          <w:szCs w:val="28"/>
        </w:rPr>
        <w:t>г. Пушкино, Московская область</w:t>
      </w:r>
    </w:p>
    <w:p w:rsidR="00383E81" w:rsidRPr="00383E81" w:rsidRDefault="00383E81" w:rsidP="00383E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E81">
        <w:rPr>
          <w:rFonts w:ascii="Times New Roman" w:hAnsi="Times New Roman"/>
          <w:b/>
          <w:sz w:val="28"/>
          <w:szCs w:val="28"/>
        </w:rPr>
        <w:t xml:space="preserve">2011 г. </w:t>
      </w:r>
    </w:p>
    <w:p w:rsidR="00383E81" w:rsidRDefault="00383E81" w:rsidP="0040036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383E81" w:rsidRDefault="00383E81" w:rsidP="0040036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7208"/>
      </w:tblGrid>
      <w:tr w:rsidR="00383E81" w:rsidRPr="00985798" w:rsidTr="00383E8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81" w:rsidRPr="00985798" w:rsidRDefault="00383E81" w:rsidP="00383E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7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E81" w:rsidRPr="00985798" w:rsidRDefault="00383E81" w:rsidP="00383E81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85798">
              <w:rPr>
                <w:rFonts w:ascii="Times New Roman" w:hAnsi="Times New Roman"/>
                <w:sz w:val="24"/>
                <w:szCs w:val="24"/>
              </w:rPr>
              <w:t xml:space="preserve"> СТО-11-2009 </w:t>
            </w:r>
          </w:p>
        </w:tc>
      </w:tr>
      <w:tr w:rsidR="00383E81" w:rsidRPr="00985798" w:rsidTr="00383E8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81" w:rsidRPr="00985798" w:rsidRDefault="00383E81" w:rsidP="00383E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7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81" w:rsidRPr="00985798" w:rsidRDefault="00383E81" w:rsidP="00383E81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5798">
              <w:rPr>
                <w:rFonts w:ascii="Times New Roman" w:hAnsi="Times New Roman"/>
                <w:sz w:val="24"/>
                <w:szCs w:val="24"/>
              </w:rPr>
              <w:t>Положение о дисциплинарном комитете Некоммерческого партнерства Саморегулируемая организация «Межрегиональное объединение строительных и монтажных организаций «Стройкорпорация»</w:t>
            </w:r>
          </w:p>
        </w:tc>
      </w:tr>
      <w:tr w:rsidR="00383E81" w:rsidRPr="00985798" w:rsidTr="00383E8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81" w:rsidRPr="00985798" w:rsidRDefault="00383E81" w:rsidP="00383E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798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Разработано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E81" w:rsidRPr="00985798" w:rsidRDefault="00383E81" w:rsidP="00383E81">
            <w:pPr>
              <w:spacing w:after="0" w:line="360" w:lineRule="auto"/>
              <w:ind w:firstLine="56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57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Аппаратом  НП СРО МОСМО «Стройкорпорация» </w:t>
            </w:r>
          </w:p>
        </w:tc>
      </w:tr>
      <w:tr w:rsidR="00383E81" w:rsidRPr="00985798" w:rsidTr="00383E8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81" w:rsidRPr="00985798" w:rsidRDefault="00383E81" w:rsidP="00383E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798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E81" w:rsidRPr="00985798" w:rsidRDefault="00383E81" w:rsidP="00383E81">
            <w:pPr>
              <w:spacing w:after="0" w:line="360" w:lineRule="auto"/>
              <w:ind w:firstLine="56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57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Вице-президентом  НП СРО МОСМО «Стройкорпорация» </w:t>
            </w:r>
          </w:p>
        </w:tc>
      </w:tr>
      <w:tr w:rsidR="00383E81" w:rsidRPr="00985798" w:rsidTr="00383E81">
        <w:tc>
          <w:tcPr>
            <w:tcW w:w="9571" w:type="dxa"/>
            <w:gridSpan w:val="2"/>
            <w:vAlign w:val="center"/>
          </w:tcPr>
          <w:p w:rsidR="00383E81" w:rsidRPr="00985798" w:rsidRDefault="00383E81" w:rsidP="00383E81">
            <w:pPr>
              <w:pStyle w:val="msonormalbullet1gif"/>
              <w:shd w:val="clear" w:color="auto" w:fill="FFFFFF"/>
              <w:tabs>
                <w:tab w:val="left" w:pos="0"/>
              </w:tabs>
              <w:spacing w:before="0" w:beforeAutospacing="0" w:after="0" w:afterAutospacing="0" w:line="360" w:lineRule="auto"/>
              <w:ind w:right="17" w:firstLine="567"/>
              <w:jc w:val="center"/>
              <w:rPr>
                <w:b/>
                <w:color w:val="000000"/>
              </w:rPr>
            </w:pPr>
            <w:r w:rsidRPr="00985798">
              <w:rPr>
                <w:b/>
                <w:color w:val="000000"/>
              </w:rPr>
              <w:t>УТВЕРЖДЕНО:</w:t>
            </w:r>
          </w:p>
        </w:tc>
      </w:tr>
      <w:tr w:rsidR="00383E81" w:rsidRPr="00985798" w:rsidTr="00383E81">
        <w:tc>
          <w:tcPr>
            <w:tcW w:w="2363" w:type="dxa"/>
            <w:vAlign w:val="center"/>
          </w:tcPr>
          <w:p w:rsidR="00383E81" w:rsidRPr="00985798" w:rsidRDefault="00383E81" w:rsidP="00383E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798">
              <w:rPr>
                <w:rFonts w:ascii="Times New Roman" w:hAnsi="Times New Roman"/>
                <w:b/>
                <w:bCs/>
                <w:sz w:val="24"/>
                <w:szCs w:val="24"/>
              </w:rPr>
              <w:t>Редакция 1</w:t>
            </w:r>
          </w:p>
        </w:tc>
        <w:tc>
          <w:tcPr>
            <w:tcW w:w="7208" w:type="dxa"/>
            <w:vAlign w:val="center"/>
          </w:tcPr>
          <w:p w:rsidR="00383E81" w:rsidRPr="00985798" w:rsidRDefault="00383E81" w:rsidP="00383E81">
            <w:pPr>
              <w:pStyle w:val="msonormalbullet1gif"/>
              <w:shd w:val="clear" w:color="auto" w:fill="FFFFFF"/>
              <w:tabs>
                <w:tab w:val="left" w:pos="0"/>
              </w:tabs>
              <w:spacing w:before="0" w:beforeAutospacing="0" w:after="0" w:afterAutospacing="0" w:line="360" w:lineRule="auto"/>
              <w:ind w:right="17" w:firstLine="567"/>
              <w:jc w:val="both"/>
              <w:rPr>
                <w:color w:val="000000"/>
                <w:spacing w:val="-1"/>
              </w:rPr>
            </w:pPr>
            <w:r w:rsidRPr="00985798">
              <w:rPr>
                <w:color w:val="000000"/>
                <w:spacing w:val="-1"/>
              </w:rPr>
              <w:t xml:space="preserve">Решением Общего собрания Некоммерческого партнерства Саморегулируемая организация «Межрегиональное объединение строительных и монтажных организаций «Стройкорпорация», Протокол № 4 от </w:t>
            </w:r>
            <w:r>
              <w:rPr>
                <w:color w:val="000000"/>
                <w:spacing w:val="-1"/>
              </w:rPr>
              <w:t>«</w:t>
            </w:r>
            <w:r w:rsidRPr="00985798">
              <w:rPr>
                <w:color w:val="000000"/>
                <w:spacing w:val="-1"/>
              </w:rPr>
              <w:t>23</w:t>
            </w:r>
            <w:r>
              <w:rPr>
                <w:color w:val="000000"/>
                <w:spacing w:val="-1"/>
              </w:rPr>
              <w:t>»</w:t>
            </w:r>
            <w:r w:rsidRPr="00985798">
              <w:rPr>
                <w:color w:val="000000"/>
                <w:spacing w:val="-1"/>
              </w:rPr>
              <w:t xml:space="preserve"> июля 2009 г.</w:t>
            </w:r>
          </w:p>
        </w:tc>
      </w:tr>
      <w:tr w:rsidR="00383E81" w:rsidRPr="00985798" w:rsidTr="00383E81">
        <w:tc>
          <w:tcPr>
            <w:tcW w:w="2363" w:type="dxa"/>
            <w:vAlign w:val="center"/>
          </w:tcPr>
          <w:p w:rsidR="00383E81" w:rsidRPr="00985798" w:rsidRDefault="00383E81" w:rsidP="00383E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798">
              <w:rPr>
                <w:rFonts w:ascii="Times New Roman" w:hAnsi="Times New Roman"/>
                <w:b/>
                <w:bCs/>
                <w:sz w:val="24"/>
                <w:szCs w:val="24"/>
              </w:rPr>
              <w:t>Редакция 2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:rsidR="00383E81" w:rsidRPr="0013217D" w:rsidRDefault="00383E81" w:rsidP="00383E81">
            <w:pPr>
              <w:pStyle w:val="msonormalbullet1gif"/>
              <w:shd w:val="clear" w:color="auto" w:fill="FFFFFF"/>
              <w:tabs>
                <w:tab w:val="left" w:pos="0"/>
              </w:tabs>
              <w:spacing w:before="0" w:beforeAutospacing="0" w:after="0" w:afterAutospacing="0" w:line="360" w:lineRule="auto"/>
              <w:ind w:right="17" w:firstLine="567"/>
              <w:jc w:val="both"/>
              <w:rPr>
                <w:color w:val="000000"/>
              </w:rPr>
            </w:pPr>
            <w:r w:rsidRPr="00985798">
              <w:rPr>
                <w:color w:val="000000"/>
              </w:rPr>
              <w:t xml:space="preserve">Решением Совета Некоммерческого партнерства Саморегулируемая организация «Межрегиональное  объединение строительных и монтажных организаций «Стройкорпорация». Протокол № </w:t>
            </w:r>
            <w:r>
              <w:rPr>
                <w:color w:val="000000"/>
                <w:lang w:val="en-US"/>
              </w:rPr>
              <w:t xml:space="preserve">78 </w:t>
            </w:r>
            <w:r>
              <w:rPr>
                <w:color w:val="000000"/>
              </w:rPr>
              <w:t>от «14» июля 2011 г.</w:t>
            </w:r>
          </w:p>
          <w:p w:rsidR="00383E81" w:rsidRPr="00985798" w:rsidRDefault="00383E81" w:rsidP="00383E81">
            <w:pPr>
              <w:pStyle w:val="msonormalbullet1gif"/>
              <w:shd w:val="clear" w:color="auto" w:fill="FFFFFF"/>
              <w:tabs>
                <w:tab w:val="left" w:pos="0"/>
              </w:tabs>
              <w:spacing w:before="0" w:beforeAutospacing="0" w:after="0" w:afterAutospacing="0" w:line="360" w:lineRule="auto"/>
              <w:ind w:right="17" w:firstLine="567"/>
              <w:jc w:val="both"/>
              <w:rPr>
                <w:color w:val="000000"/>
              </w:rPr>
            </w:pPr>
          </w:p>
        </w:tc>
      </w:tr>
    </w:tbl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83E81" w:rsidRDefault="00383E81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2E3BAE" w:rsidRPr="00985798" w:rsidRDefault="002E3BAE" w:rsidP="00411849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985798">
        <w:rPr>
          <w:rFonts w:ascii="Times New Roman" w:hAnsi="Times New Roman"/>
          <w:b/>
          <w:sz w:val="24"/>
          <w:szCs w:val="24"/>
        </w:rPr>
        <w:t>Положение о дисциплинарном комитете Некоммерческого партнерства Саморегулируемая организация «Межрегиональное объединение строительных и монтажных организаций «Стройкорпорация»</w:t>
      </w:r>
    </w:p>
    <w:p w:rsidR="002E3BAE" w:rsidRPr="00985798" w:rsidRDefault="002E3BAE" w:rsidP="00985798">
      <w:pPr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2E3BAE" w:rsidRPr="00985798" w:rsidRDefault="002E3BAE" w:rsidP="00985798">
      <w:pPr>
        <w:pStyle w:val="blacktext"/>
        <w:numPr>
          <w:ilvl w:val="0"/>
          <w:numId w:val="1"/>
        </w:numPr>
        <w:spacing w:before="0" w:beforeAutospacing="0" w:after="0" w:afterAutospacing="0" w:line="360" w:lineRule="auto"/>
        <w:ind w:left="0" w:hanging="567"/>
        <w:contextualSpacing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Style w:val="a7"/>
          <w:rFonts w:ascii="Times New Roman" w:hAnsi="Times New Roman" w:cs="Times New Roman"/>
          <w:color w:val="auto"/>
          <w:sz w:val="24"/>
          <w:szCs w:val="24"/>
        </w:rPr>
        <w:t>Используемые термины и определения</w:t>
      </w:r>
    </w:p>
    <w:p w:rsidR="002E3BAE" w:rsidRPr="00985798" w:rsidRDefault="002E3BAE" w:rsidP="00985798">
      <w:pPr>
        <w:pStyle w:val="blacktext"/>
        <w:tabs>
          <w:tab w:val="left" w:pos="993"/>
        </w:tabs>
        <w:spacing w:before="0" w:beforeAutospacing="0" w:after="0" w:afterAutospacing="0" w:line="360" w:lineRule="auto"/>
        <w:ind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696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Дисциплинарный комитет – </w:t>
      </w:r>
      <w:r w:rsidR="00127696" w:rsidRPr="00985798">
        <w:rPr>
          <w:rFonts w:ascii="Times New Roman" w:hAnsi="Times New Roman" w:cs="Times New Roman"/>
          <w:color w:val="auto"/>
          <w:sz w:val="24"/>
          <w:szCs w:val="24"/>
        </w:rPr>
        <w:t>специализированный орган Партнерства,</w:t>
      </w:r>
      <w:r w:rsidR="00141431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подотчетный Совету Партнерства,</w:t>
      </w:r>
      <w:r w:rsidR="00127696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в компетенцию которого входит рассмотрение дел о нарушениях членами Партнерства требований к выдаче свидетельств о допуске, требований технических регламентов, требований стандартов Партнерства и правил саморегулирования, а также принятие решений о применении в отношении членов Партнерства мер дисциплинарного воздействия.</w:t>
      </w:r>
    </w:p>
    <w:p w:rsidR="002E3BAE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Партнерство – Некоммерческое партнерство Саморегулируемая организация «Межрегиональное объединение строительных и монтажных организаций «Стройкорпорация»</w:t>
      </w:r>
    </w:p>
    <w:p w:rsidR="002E3BAE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Правила контроля в области саморегулирования (далее – Правила контроля) </w:t>
      </w:r>
      <w:proofErr w:type="gramStart"/>
      <w:r w:rsidRPr="00985798">
        <w:rPr>
          <w:rFonts w:ascii="Times New Roman" w:hAnsi="Times New Roman" w:cs="Times New Roman"/>
          <w:color w:val="auto"/>
          <w:sz w:val="24"/>
          <w:szCs w:val="24"/>
        </w:rPr>
        <w:t>–д</w:t>
      </w:r>
      <w:proofErr w:type="gramEnd"/>
      <w:r w:rsidRPr="00985798">
        <w:rPr>
          <w:rFonts w:ascii="Times New Roman" w:hAnsi="Times New Roman" w:cs="Times New Roman"/>
          <w:color w:val="auto"/>
          <w:sz w:val="24"/>
          <w:szCs w:val="24"/>
        </w:rPr>
        <w:t>окумент, устанавливающий правила контроля за соблюдением членами Партнерства требований к выдаче свидетельств о допуске, требований стандартов саморегулируемых организаций и правил саморегулирования;</w:t>
      </w:r>
      <w:r w:rsidR="002872A3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751C" w:rsidRPr="00985798">
        <w:rPr>
          <w:rFonts w:ascii="Times New Roman" w:hAnsi="Times New Roman" w:cs="Times New Roman"/>
          <w:color w:val="auto"/>
          <w:sz w:val="24"/>
          <w:szCs w:val="24"/>
        </w:rPr>
        <w:t>требований технических регламентов</w:t>
      </w:r>
      <w:r w:rsidR="002872A3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07A04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>утверждается Общим собранием членов Партнерства.</w:t>
      </w:r>
    </w:p>
    <w:p w:rsidR="00952A34" w:rsidRPr="00985798" w:rsidRDefault="00952A34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Правила применения мер дисциплинарного воздействия - документ, утвержденный Общим собранием членов Партнерства, устанавливающий систему мер дисциплинарного воздействия за несоблюдение членами Партнерства требований к выдаче свидетельств о допуске, правил контроля в области саморегулирования, требований технических регламентов, требований локальных нормативных документов Партнерства.</w:t>
      </w:r>
    </w:p>
    <w:p w:rsidR="002E3BAE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Свидетельство о допуске</w:t>
      </w:r>
      <w:r w:rsidR="00637F48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к работам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– документ, выдаваемый члену Партнерства в установленном законом порядке, позволяющий члену Партнерства </w:t>
      </w:r>
      <w:r w:rsidR="00446D60" w:rsidRPr="00985798">
        <w:rPr>
          <w:rFonts w:ascii="Times New Roman" w:hAnsi="Times New Roman" w:cs="Times New Roman"/>
          <w:color w:val="auto"/>
          <w:sz w:val="24"/>
          <w:szCs w:val="24"/>
        </w:rPr>
        <w:t>выполнять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работы, которые оказывают влияние на безопасность объектов капитального строительства. </w:t>
      </w:r>
    </w:p>
    <w:p w:rsidR="002E3BAE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Совет Партнерства – постоянно действующий коллегиальный орган управления Партнерства.</w:t>
      </w:r>
    </w:p>
    <w:p w:rsidR="005D2C23" w:rsidRPr="00985798" w:rsidRDefault="005D2C23" w:rsidP="00985798">
      <w:pPr>
        <w:pStyle w:val="blacktext"/>
        <w:tabs>
          <w:tab w:val="left" w:pos="993"/>
        </w:tabs>
        <w:spacing w:before="0" w:beforeAutospacing="0" w:after="0" w:afterAutospacing="0" w:line="360" w:lineRule="auto"/>
        <w:ind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3BAE" w:rsidRPr="00985798" w:rsidRDefault="002E3BAE" w:rsidP="00985798">
      <w:pPr>
        <w:pStyle w:val="blacktext"/>
        <w:numPr>
          <w:ilvl w:val="0"/>
          <w:numId w:val="1"/>
        </w:numPr>
        <w:spacing w:before="0" w:beforeAutospacing="0" w:after="0" w:afterAutospacing="0" w:line="360" w:lineRule="auto"/>
        <w:ind w:left="0" w:hanging="567"/>
        <w:contextualSpacing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85798">
        <w:rPr>
          <w:rStyle w:val="a7"/>
          <w:rFonts w:ascii="Times New Roman" w:hAnsi="Times New Roman" w:cs="Times New Roman"/>
          <w:sz w:val="24"/>
          <w:szCs w:val="24"/>
        </w:rPr>
        <w:t>Общие положения.</w:t>
      </w:r>
    </w:p>
    <w:p w:rsidR="002E3BAE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определяет </w:t>
      </w:r>
      <w:r w:rsidR="00C97C7B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компетенцию, 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порядок формирования</w:t>
      </w:r>
      <w:r w:rsidRPr="0098579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127696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Дисциплинарного 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>комитета Партнерства.</w:t>
      </w:r>
    </w:p>
    <w:p w:rsidR="002E3BAE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Положение разработано в </w:t>
      </w:r>
      <w:proofErr w:type="gramStart"/>
      <w:r w:rsidRPr="00985798">
        <w:rPr>
          <w:rFonts w:ascii="Times New Roman" w:hAnsi="Times New Roman" w:cs="Times New Roman"/>
          <w:color w:val="auto"/>
          <w:sz w:val="24"/>
          <w:szCs w:val="24"/>
        </w:rPr>
        <w:t>соответствии</w:t>
      </w:r>
      <w:proofErr w:type="gramEnd"/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с действующим законодательством Российской Федерации и Уставом Партнерства. </w:t>
      </w:r>
    </w:p>
    <w:p w:rsidR="008F3FFF" w:rsidRPr="00985798" w:rsidRDefault="008F3FFF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Дисциплинарный комитет осуществляют свои функции самостоятельно.</w:t>
      </w:r>
    </w:p>
    <w:p w:rsidR="002E3BAE" w:rsidRPr="00985798" w:rsidRDefault="00127696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Дисциплинарный комитет</w:t>
      </w:r>
      <w:r w:rsidR="002E3BAE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в своей деятельности руководствуется Градостроительным кодексом Российской Федерации, Федеральным законом от 01.12.2007 № 315-ФЗ «О саморегулируемых организациях», Уставом Партнерства, иными документами, приня</w:t>
      </w:r>
      <w:r w:rsidR="005C0B62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тыми Партнерством, в том числе </w:t>
      </w:r>
      <w:r w:rsidR="00C97C7B" w:rsidRPr="00985798">
        <w:rPr>
          <w:rFonts w:ascii="Times New Roman" w:hAnsi="Times New Roman" w:cs="Times New Roman"/>
          <w:color w:val="auto"/>
          <w:sz w:val="24"/>
          <w:szCs w:val="24"/>
        </w:rPr>
        <w:t>настоящим Положением.</w:t>
      </w:r>
    </w:p>
    <w:p w:rsidR="002E3BAE" w:rsidRPr="00985798" w:rsidRDefault="009A3FF8" w:rsidP="00985798">
      <w:pPr>
        <w:pStyle w:val="blacktext"/>
        <w:numPr>
          <w:ilvl w:val="0"/>
          <w:numId w:val="1"/>
        </w:numPr>
        <w:spacing w:before="0" w:beforeAutospacing="0" w:after="0" w:afterAutospacing="0" w:line="360" w:lineRule="auto"/>
        <w:ind w:left="0" w:hanging="567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Компетенция дисциплинарного </w:t>
      </w:r>
      <w:r w:rsidR="002E3BAE" w:rsidRPr="009857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комитета.</w:t>
      </w:r>
    </w:p>
    <w:p w:rsidR="009A3FF8" w:rsidRPr="00985798" w:rsidRDefault="009A3FF8" w:rsidP="00985798">
      <w:pPr>
        <w:pStyle w:val="blacktext"/>
        <w:tabs>
          <w:tab w:val="left" w:pos="993"/>
        </w:tabs>
        <w:spacing w:before="0" w:beforeAutospacing="0" w:after="0" w:afterAutospacing="0" w:line="360" w:lineRule="auto"/>
        <w:ind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К компетенции Дисциплинарного комитета относ</w:t>
      </w:r>
      <w:r w:rsidR="009E08F1" w:rsidRPr="00985798">
        <w:rPr>
          <w:rFonts w:ascii="Times New Roman" w:hAnsi="Times New Roman" w:cs="Times New Roman"/>
          <w:color w:val="auto"/>
          <w:sz w:val="24"/>
          <w:szCs w:val="24"/>
        </w:rPr>
        <w:t>ится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7F48" w:rsidRPr="00985798" w:rsidRDefault="009A3FF8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 Рассмотрение дел о нарушениях членами Партнерства </w:t>
      </w:r>
      <w:r w:rsidR="00637F48" w:rsidRPr="00985798">
        <w:rPr>
          <w:rFonts w:ascii="Times New Roman" w:hAnsi="Times New Roman" w:cs="Times New Roman"/>
          <w:color w:val="auto"/>
          <w:sz w:val="24"/>
          <w:szCs w:val="24"/>
        </w:rPr>
        <w:t>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требований стандартов и правил саморегулирования, требований технических регламентов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>, требований локальных нормативных документов Партнерства</w:t>
      </w:r>
      <w:r w:rsidR="00637F48" w:rsidRPr="009857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3FF8" w:rsidRPr="00985798" w:rsidRDefault="009A3FF8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37F48" w:rsidRPr="00985798">
        <w:rPr>
          <w:rFonts w:ascii="Times New Roman" w:hAnsi="Times New Roman" w:cs="Times New Roman"/>
          <w:color w:val="auto"/>
          <w:sz w:val="24"/>
          <w:szCs w:val="24"/>
        </w:rPr>
        <w:t>Применение</w:t>
      </w:r>
      <w:r w:rsidR="00807A04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985798">
        <w:rPr>
          <w:rFonts w:ascii="Times New Roman" w:hAnsi="Times New Roman" w:cs="Times New Roman"/>
          <w:color w:val="auto"/>
          <w:sz w:val="24"/>
          <w:szCs w:val="24"/>
        </w:rPr>
        <w:t>отношении</w:t>
      </w:r>
      <w:proofErr w:type="gramEnd"/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членов Партнерства следующих мер дисциплинарного воздействия: </w:t>
      </w:r>
    </w:p>
    <w:p w:rsidR="009A3FF8" w:rsidRPr="00985798" w:rsidRDefault="009A3FF8" w:rsidP="00985798">
      <w:pPr>
        <w:pStyle w:val="a8"/>
        <w:numPr>
          <w:ilvl w:val="2"/>
          <w:numId w:val="1"/>
        </w:numPr>
        <w:spacing w:line="360" w:lineRule="auto"/>
        <w:ind w:left="0" w:hanging="567"/>
        <w:jc w:val="both"/>
        <w:rPr>
          <w:sz w:val="24"/>
          <w:szCs w:val="24"/>
        </w:rPr>
      </w:pPr>
      <w:r w:rsidRPr="00985798">
        <w:rPr>
          <w:sz w:val="24"/>
          <w:szCs w:val="24"/>
        </w:rPr>
        <w:t>предписание об обязательном устранении членом Партнерства выявленные нарушения в установленные сроки</w:t>
      </w:r>
      <w:bookmarkStart w:id="0" w:name="_Toc285104473"/>
      <w:bookmarkStart w:id="1" w:name="_Toc285109045"/>
      <w:bookmarkStart w:id="2" w:name="_Toc285117308"/>
      <w:bookmarkStart w:id="3" w:name="_Toc285124548"/>
      <w:bookmarkStart w:id="4" w:name="_Toc285124596"/>
      <w:bookmarkStart w:id="5" w:name="_Toc285124707"/>
      <w:bookmarkStart w:id="6" w:name="_Toc285717267"/>
      <w:bookmarkStart w:id="7" w:name="_Toc286324205"/>
      <w:r w:rsidRPr="00985798">
        <w:rPr>
          <w:sz w:val="24"/>
          <w:szCs w:val="24"/>
        </w:rPr>
        <w:t>;</w:t>
      </w:r>
    </w:p>
    <w:p w:rsidR="009A3FF8" w:rsidRPr="00985798" w:rsidRDefault="009E08F1" w:rsidP="00985798">
      <w:pPr>
        <w:pStyle w:val="a8"/>
        <w:numPr>
          <w:ilvl w:val="2"/>
          <w:numId w:val="1"/>
        </w:numPr>
        <w:spacing w:line="360" w:lineRule="auto"/>
        <w:ind w:left="0" w:hanging="567"/>
        <w:jc w:val="both"/>
        <w:rPr>
          <w:sz w:val="24"/>
          <w:szCs w:val="24"/>
        </w:rPr>
      </w:pPr>
      <w:r w:rsidRPr="00985798">
        <w:rPr>
          <w:sz w:val="24"/>
          <w:szCs w:val="24"/>
        </w:rPr>
        <w:t xml:space="preserve">вынесение </w:t>
      </w:r>
      <w:r w:rsidR="009A3FF8" w:rsidRPr="00985798">
        <w:rPr>
          <w:sz w:val="24"/>
          <w:szCs w:val="24"/>
        </w:rPr>
        <w:t>предупреждени</w:t>
      </w:r>
      <w:r w:rsidRPr="00985798">
        <w:rPr>
          <w:sz w:val="24"/>
          <w:szCs w:val="24"/>
        </w:rPr>
        <w:t>я</w:t>
      </w:r>
      <w:r w:rsidR="009A3FF8" w:rsidRPr="00985798">
        <w:rPr>
          <w:sz w:val="24"/>
          <w:szCs w:val="24"/>
        </w:rPr>
        <w:t xml:space="preserve"> члену Партнерства</w:t>
      </w:r>
      <w:bookmarkStart w:id="8" w:name="_Toc285104474"/>
      <w:bookmarkStart w:id="9" w:name="_Toc285109046"/>
      <w:bookmarkStart w:id="10" w:name="_Toc285117309"/>
      <w:bookmarkStart w:id="11" w:name="_Toc285124549"/>
      <w:bookmarkStart w:id="12" w:name="_Toc285124597"/>
      <w:bookmarkStart w:id="13" w:name="_Toc285124708"/>
      <w:bookmarkStart w:id="14" w:name="_Toc285717268"/>
      <w:bookmarkStart w:id="15" w:name="_Toc286324206"/>
      <w:bookmarkStart w:id="16" w:name="_Toc286997126"/>
      <w:bookmarkStart w:id="17" w:name="_Toc288468395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9A3FF8" w:rsidRPr="00985798">
        <w:rPr>
          <w:sz w:val="24"/>
          <w:szCs w:val="24"/>
        </w:rPr>
        <w:t>;</w:t>
      </w:r>
    </w:p>
    <w:p w:rsidR="009A3FF8" w:rsidRPr="00985798" w:rsidRDefault="009A3FF8" w:rsidP="00985798">
      <w:pPr>
        <w:pStyle w:val="a8"/>
        <w:numPr>
          <w:ilvl w:val="2"/>
          <w:numId w:val="1"/>
        </w:numPr>
        <w:spacing w:line="360" w:lineRule="auto"/>
        <w:ind w:left="0" w:hanging="567"/>
        <w:jc w:val="both"/>
        <w:rPr>
          <w:sz w:val="24"/>
          <w:szCs w:val="24"/>
        </w:rPr>
      </w:pPr>
      <w:r w:rsidRPr="00985798">
        <w:rPr>
          <w:sz w:val="24"/>
          <w:szCs w:val="24"/>
        </w:rPr>
        <w:t xml:space="preserve"> </w:t>
      </w:r>
      <w:r w:rsidR="000B4C75" w:rsidRPr="00985798">
        <w:rPr>
          <w:sz w:val="24"/>
          <w:szCs w:val="24"/>
        </w:rPr>
        <w:t xml:space="preserve">приостановление действия свидетельства о допуске в отношении определенного вида или видов </w:t>
      </w:r>
      <w:r w:rsidRPr="00985798">
        <w:rPr>
          <w:sz w:val="24"/>
          <w:szCs w:val="24"/>
        </w:rPr>
        <w:t>работ</w:t>
      </w:r>
      <w:r w:rsidR="009E08F1" w:rsidRPr="00985798">
        <w:rPr>
          <w:sz w:val="24"/>
          <w:szCs w:val="24"/>
        </w:rPr>
        <w:t>, выданного члену Партнерства</w:t>
      </w:r>
      <w:r w:rsidR="00ED67A7" w:rsidRPr="00985798">
        <w:rPr>
          <w:sz w:val="24"/>
          <w:szCs w:val="24"/>
        </w:rPr>
        <w:t>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52A34" w:rsidRPr="00985798" w:rsidRDefault="009A3FF8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Направление в Совет Партнерства</w:t>
      </w:r>
      <w:r w:rsidR="00952A34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или Общему собранию членов Партнерства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рекомендаций о применении в отношении членов </w:t>
      </w:r>
      <w:r w:rsidR="00952A34" w:rsidRPr="00985798">
        <w:rPr>
          <w:rFonts w:ascii="Times New Roman" w:hAnsi="Times New Roman" w:cs="Times New Roman"/>
          <w:color w:val="auto"/>
          <w:sz w:val="24"/>
          <w:szCs w:val="24"/>
        </w:rPr>
        <w:t>Партнерства мер дисциплинарного воздействия, применение которых отнесено в соответствии с Уставом Партнерства, Правилами применения мер дисциплинарного воздействия и другими локальными актами Партнерства  к компетенции указанных органов управления Партнерства.</w:t>
      </w:r>
    </w:p>
    <w:p w:rsidR="009E08F1" w:rsidRPr="00985798" w:rsidRDefault="009E08F1" w:rsidP="00985798">
      <w:pPr>
        <w:pStyle w:val="blacktext"/>
        <w:tabs>
          <w:tab w:val="left" w:pos="993"/>
        </w:tabs>
        <w:spacing w:before="0" w:beforeAutospacing="0" w:after="0" w:afterAutospacing="0" w:line="360" w:lineRule="auto"/>
        <w:ind w:hanging="567"/>
        <w:contextualSpacing/>
        <w:jc w:val="both"/>
        <w:rPr>
          <w:ins w:id="18" w:author="AntoninaCh" w:date="2011-08-24T14:51:00Z"/>
          <w:rFonts w:ascii="Times New Roman" w:hAnsi="Times New Roman" w:cs="Times New Roman"/>
          <w:color w:val="auto"/>
          <w:sz w:val="24"/>
          <w:szCs w:val="24"/>
        </w:rPr>
      </w:pPr>
    </w:p>
    <w:p w:rsidR="002E3BAE" w:rsidRPr="00985798" w:rsidRDefault="002E3BAE" w:rsidP="00985798">
      <w:pPr>
        <w:pStyle w:val="blacktext"/>
        <w:numPr>
          <w:ilvl w:val="0"/>
          <w:numId w:val="1"/>
        </w:numPr>
        <w:spacing w:before="0" w:beforeAutospacing="0" w:after="0" w:afterAutospacing="0" w:line="360" w:lineRule="auto"/>
        <w:ind w:left="0" w:hanging="567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Порядок формирования </w:t>
      </w:r>
      <w:r w:rsidR="00830F7D" w:rsidRPr="00985798">
        <w:rPr>
          <w:rFonts w:ascii="Times New Roman" w:hAnsi="Times New Roman" w:cs="Times New Roman"/>
          <w:b/>
          <w:color w:val="auto"/>
          <w:sz w:val="24"/>
          <w:szCs w:val="24"/>
        </w:rPr>
        <w:t>Дисциплинарного</w:t>
      </w:r>
      <w:r w:rsidRPr="009857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комитета</w:t>
      </w:r>
    </w:p>
    <w:p w:rsidR="00B11333" w:rsidRPr="00985798" w:rsidRDefault="00B11333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Дисциплинарный комитет создается </w:t>
      </w:r>
      <w:r w:rsidR="009171E5" w:rsidRPr="00985798">
        <w:rPr>
          <w:rFonts w:ascii="Times New Roman" w:hAnsi="Times New Roman" w:cs="Times New Roman"/>
          <w:color w:val="auto"/>
          <w:sz w:val="24"/>
          <w:szCs w:val="24"/>
        </w:rPr>
        <w:t>Советом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Партнерства.</w:t>
      </w:r>
    </w:p>
    <w:p w:rsidR="00B11333" w:rsidRPr="00985798" w:rsidRDefault="00B11333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Количественный и персональный состав Дисциплинарного комитета утверждается Советом Партнерства. </w:t>
      </w:r>
    </w:p>
    <w:p w:rsidR="00B11333" w:rsidRPr="00985798" w:rsidRDefault="00B11333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Прекращение полномочий всего состава Дисциплинарного комитета или отдельных его членов относится к компетенции Совета Партнерства.</w:t>
      </w:r>
    </w:p>
    <w:p w:rsidR="00872C63" w:rsidRPr="00985798" w:rsidRDefault="00872C63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Председатель Дисциплинарного комитета </w:t>
      </w:r>
      <w:proofErr w:type="gramStart"/>
      <w:r w:rsidRPr="00985798">
        <w:rPr>
          <w:rFonts w:ascii="Times New Roman" w:hAnsi="Times New Roman" w:cs="Times New Roman"/>
          <w:color w:val="auto"/>
          <w:sz w:val="24"/>
          <w:szCs w:val="24"/>
        </w:rPr>
        <w:t>назначается на должность / освобождается</w:t>
      </w:r>
      <w:proofErr w:type="gramEnd"/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от должности по решению Совета Партнерства.</w:t>
      </w:r>
    </w:p>
    <w:p w:rsidR="00830F7D" w:rsidRPr="00985798" w:rsidRDefault="00830F7D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 персональном составе Дисциплинарного комитета и изменениях в нем доводится до сведения всех членов Партнерства. </w:t>
      </w:r>
    </w:p>
    <w:p w:rsidR="002E3BAE" w:rsidRPr="00985798" w:rsidRDefault="002E3BAE" w:rsidP="00985798">
      <w:pPr>
        <w:pStyle w:val="blacktext"/>
        <w:numPr>
          <w:ilvl w:val="0"/>
          <w:numId w:val="1"/>
        </w:numPr>
        <w:spacing w:before="0" w:beforeAutospacing="0" w:after="0" w:afterAutospacing="0" w:line="360" w:lineRule="auto"/>
        <w:ind w:left="0" w:hanging="567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b/>
          <w:vanish/>
          <w:color w:val="auto"/>
          <w:sz w:val="24"/>
          <w:szCs w:val="24"/>
        </w:rPr>
        <w:t>Осуществление деятельностРеализация функций</w:t>
      </w:r>
      <w:r w:rsidR="008A3F66" w:rsidRPr="00985798">
        <w:rPr>
          <w:rFonts w:ascii="Times New Roman" w:hAnsi="Times New Roman" w:cs="Times New Roman"/>
          <w:b/>
          <w:color w:val="auto"/>
          <w:sz w:val="24"/>
          <w:szCs w:val="24"/>
        </w:rPr>
        <w:t>Порядок работы Дисциплинарного</w:t>
      </w:r>
      <w:r w:rsidRPr="009857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комитета</w:t>
      </w:r>
    </w:p>
    <w:p w:rsidR="002E3BAE" w:rsidRPr="00985798" w:rsidRDefault="00B11333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Дисциплинарный комитет осуществляет свои функции на безвозмездной основе.</w:t>
      </w:r>
    </w:p>
    <w:p w:rsidR="00DA19BF" w:rsidRPr="00985798" w:rsidRDefault="008A3F66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Заседания </w:t>
      </w:r>
      <w:r w:rsidR="00333776" w:rsidRPr="00985798">
        <w:rPr>
          <w:rFonts w:ascii="Times New Roman" w:hAnsi="Times New Roman" w:cs="Times New Roman"/>
          <w:color w:val="auto"/>
          <w:sz w:val="24"/>
          <w:szCs w:val="24"/>
        </w:rPr>
        <w:t>Дисциплинарного к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омитета созываются председателем </w:t>
      </w:r>
      <w:r w:rsidR="00333776" w:rsidRPr="00985798">
        <w:rPr>
          <w:rFonts w:ascii="Times New Roman" w:hAnsi="Times New Roman" w:cs="Times New Roman"/>
          <w:color w:val="auto"/>
          <w:sz w:val="24"/>
          <w:szCs w:val="24"/>
        </w:rPr>
        <w:t>Дисциплинарного к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>омитета по мере необходимости. Ос</w:t>
      </w:r>
      <w:r w:rsidR="00333776" w:rsidRPr="00985798">
        <w:rPr>
          <w:rFonts w:ascii="Times New Roman" w:hAnsi="Times New Roman" w:cs="Times New Roman"/>
          <w:color w:val="auto"/>
          <w:sz w:val="24"/>
          <w:szCs w:val="24"/>
        </w:rPr>
        <w:t>нованиями для созыва заседаний Дисциплинарного к</w:t>
      </w:r>
      <w:r w:rsidR="00B11333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омитета являются </w:t>
      </w:r>
      <w:r w:rsidR="00333776" w:rsidRPr="00985798">
        <w:rPr>
          <w:rFonts w:ascii="Times New Roman" w:hAnsi="Times New Roman" w:cs="Times New Roman"/>
          <w:color w:val="auto"/>
          <w:sz w:val="24"/>
          <w:szCs w:val="24"/>
        </w:rPr>
        <w:t>получение Дисциплинарным ко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митетом материалов плановой или внеплановой проверки деятельности члена </w:t>
      </w:r>
      <w:r w:rsidR="00333776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Партнерства, 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в результате которой были выявлены нарушения требований к выдаче свидетельств о допуске, правил контроля в области саморегулирования, требований технических регламентов, требований локальных нормативных документов </w:t>
      </w:r>
      <w:r w:rsidR="00333776" w:rsidRPr="00985798">
        <w:rPr>
          <w:rFonts w:ascii="Times New Roman" w:hAnsi="Times New Roman" w:cs="Times New Roman"/>
          <w:color w:val="auto"/>
          <w:sz w:val="24"/>
          <w:szCs w:val="24"/>
        </w:rPr>
        <w:t>Партнерства</w:t>
      </w:r>
      <w:r w:rsidR="00B11333" w:rsidRPr="009857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A19BF" w:rsidRPr="00985798" w:rsidRDefault="009171E5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Оповещение членов</w:t>
      </w:r>
      <w:r w:rsidR="00DA19BF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Дисциплинарного комитета о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дате и месте проведения его заседания </w:t>
      </w:r>
      <w:r w:rsidR="00DA19BF" w:rsidRPr="00985798">
        <w:rPr>
          <w:rFonts w:ascii="Times New Roman" w:hAnsi="Times New Roman" w:cs="Times New Roman"/>
          <w:color w:val="auto"/>
          <w:sz w:val="24"/>
          <w:szCs w:val="24"/>
        </w:rPr>
        <w:t>осуществляется любым доступным способом связи.</w:t>
      </w:r>
    </w:p>
    <w:p w:rsidR="00DA19BF" w:rsidRPr="00985798" w:rsidRDefault="009171E5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Правомочным считается решение, принятое </w:t>
      </w:r>
      <w:r w:rsidR="00DA19BF" w:rsidRPr="00985798">
        <w:rPr>
          <w:rFonts w:ascii="Times New Roman" w:hAnsi="Times New Roman" w:cs="Times New Roman"/>
          <w:color w:val="auto"/>
          <w:sz w:val="24"/>
          <w:szCs w:val="24"/>
        </w:rPr>
        <w:t>Дисциплинарн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="00DA19BF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комитет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DA19BF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985798">
        <w:rPr>
          <w:rFonts w:ascii="Times New Roman" w:hAnsi="Times New Roman" w:cs="Times New Roman"/>
          <w:color w:val="auto"/>
          <w:sz w:val="24"/>
          <w:szCs w:val="24"/>
        </w:rPr>
        <w:t>заседании</w:t>
      </w:r>
      <w:proofErr w:type="gramEnd"/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которого приняли</w:t>
      </w:r>
      <w:r w:rsidR="00DA19BF"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участие не менее 3 (трех) его членов.</w:t>
      </w:r>
    </w:p>
    <w:p w:rsidR="00DA19BF" w:rsidRPr="00985798" w:rsidRDefault="00DA19BF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Решения Дисциплинарного комитета принимаются простым большинством голосов членов Дисциплинарного комитета, присутствующих на заседании. В случае равенства голосов при голосовании, решающим является голос Председателя Дисциплинарного комитета.</w:t>
      </w:r>
    </w:p>
    <w:p w:rsidR="00DA19BF" w:rsidRPr="00985798" w:rsidRDefault="004F79CC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85798">
        <w:rPr>
          <w:rFonts w:ascii="Times New Roman" w:hAnsi="Times New Roman" w:cs="Times New Roman"/>
          <w:color w:val="auto"/>
          <w:sz w:val="24"/>
          <w:szCs w:val="24"/>
        </w:rPr>
        <w:t>По итогам заседания Контрольного комитета оформляется протокол, в котором указываются дата, место и время начала заседания, время окончания заседания, Ф.И.О. членов комитета, принявших участие в заседании комитета, вопросы повестки дня, Ф.И.О. докладчиков по вопросам повестки дня, Ф.И.О. участников прений по вопросам повестки дня, решения, принятые по вопросам повестки дня.</w:t>
      </w:r>
      <w:proofErr w:type="gramEnd"/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Протокол подписывается председателем Контрольного комитета либо его заместителем.</w:t>
      </w:r>
    </w:p>
    <w:p w:rsidR="00DA19BF" w:rsidRPr="00985798" w:rsidRDefault="00DA19BF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Местом хранения документов и протоколов заседаний Дисциплинарного комитета является местонахождение </w:t>
      </w:r>
      <w:r w:rsidR="004701B3" w:rsidRPr="00985798">
        <w:rPr>
          <w:rFonts w:ascii="Times New Roman" w:hAnsi="Times New Roman" w:cs="Times New Roman"/>
          <w:color w:val="auto"/>
          <w:sz w:val="24"/>
          <w:szCs w:val="24"/>
        </w:rPr>
        <w:t>центрального аппарата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Партнерства.</w:t>
      </w:r>
    </w:p>
    <w:p w:rsidR="002E3BAE" w:rsidRPr="00985798" w:rsidRDefault="002E3BAE" w:rsidP="00985798">
      <w:pPr>
        <w:pStyle w:val="blacktext"/>
        <w:spacing w:before="0" w:beforeAutospacing="0" w:after="0" w:afterAutospacing="0" w:line="360" w:lineRule="auto"/>
        <w:ind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2E3BAE" w:rsidRPr="00985798" w:rsidRDefault="002E3BAE" w:rsidP="00985798">
      <w:pPr>
        <w:pStyle w:val="blacktext"/>
        <w:numPr>
          <w:ilvl w:val="0"/>
          <w:numId w:val="1"/>
        </w:numPr>
        <w:spacing w:before="0" w:beforeAutospacing="0" w:after="0" w:afterAutospacing="0" w:line="360" w:lineRule="auto"/>
        <w:ind w:left="0" w:hanging="567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Председатель </w:t>
      </w:r>
      <w:r w:rsidR="00A8222B" w:rsidRPr="00985798">
        <w:rPr>
          <w:rFonts w:ascii="Times New Roman" w:hAnsi="Times New Roman" w:cs="Times New Roman"/>
          <w:b/>
          <w:color w:val="auto"/>
          <w:sz w:val="24"/>
          <w:szCs w:val="24"/>
        </w:rPr>
        <w:t>дисциплинарного</w:t>
      </w:r>
      <w:r w:rsidRPr="009857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комитета</w:t>
      </w:r>
    </w:p>
    <w:p w:rsidR="002E3BAE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</w:t>
      </w:r>
      <w:r w:rsidR="00A8222B" w:rsidRPr="00985798">
        <w:rPr>
          <w:rFonts w:ascii="Times New Roman" w:hAnsi="Times New Roman" w:cs="Times New Roman"/>
          <w:color w:val="auto"/>
          <w:sz w:val="24"/>
          <w:szCs w:val="24"/>
        </w:rPr>
        <w:t>Дисциплинарного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комитета осуществляет следующие функции:</w:t>
      </w:r>
    </w:p>
    <w:p w:rsidR="002E3BAE" w:rsidRPr="00985798" w:rsidRDefault="002E3BAE" w:rsidP="00985798">
      <w:pPr>
        <w:pStyle w:val="a8"/>
        <w:numPr>
          <w:ilvl w:val="2"/>
          <w:numId w:val="1"/>
        </w:numPr>
        <w:tabs>
          <w:tab w:val="left" w:pos="851"/>
        </w:tabs>
        <w:spacing w:line="360" w:lineRule="auto"/>
        <w:ind w:left="0" w:right="-2" w:hanging="567"/>
        <w:jc w:val="both"/>
        <w:rPr>
          <w:sz w:val="24"/>
          <w:szCs w:val="24"/>
          <w:lang w:eastAsia="ar-SA"/>
        </w:rPr>
      </w:pPr>
      <w:r w:rsidRPr="00985798">
        <w:rPr>
          <w:sz w:val="24"/>
          <w:szCs w:val="24"/>
          <w:lang w:eastAsia="ar-SA"/>
        </w:rPr>
        <w:t xml:space="preserve">организует работу </w:t>
      </w:r>
      <w:r w:rsidR="00A8222B" w:rsidRPr="00985798">
        <w:rPr>
          <w:sz w:val="24"/>
          <w:szCs w:val="24"/>
          <w:lang w:eastAsia="ar-SA"/>
        </w:rPr>
        <w:t>Дисциплинарного</w:t>
      </w:r>
      <w:r w:rsidRPr="00985798">
        <w:rPr>
          <w:sz w:val="24"/>
          <w:szCs w:val="24"/>
          <w:lang w:eastAsia="ar-SA"/>
        </w:rPr>
        <w:t xml:space="preserve"> комитета;</w:t>
      </w:r>
    </w:p>
    <w:p w:rsidR="002E3BAE" w:rsidRPr="00985798" w:rsidRDefault="003E02D0" w:rsidP="00985798">
      <w:pPr>
        <w:pStyle w:val="a8"/>
        <w:numPr>
          <w:ilvl w:val="2"/>
          <w:numId w:val="1"/>
        </w:numPr>
        <w:tabs>
          <w:tab w:val="left" w:pos="851"/>
        </w:tabs>
        <w:spacing w:line="360" w:lineRule="auto"/>
        <w:ind w:left="0" w:right="-2" w:hanging="567"/>
        <w:jc w:val="both"/>
        <w:rPr>
          <w:sz w:val="24"/>
          <w:szCs w:val="24"/>
          <w:lang w:eastAsia="ar-SA"/>
        </w:rPr>
      </w:pPr>
      <w:r w:rsidRPr="00985798">
        <w:rPr>
          <w:sz w:val="24"/>
          <w:szCs w:val="24"/>
          <w:lang w:eastAsia="ar-SA"/>
        </w:rPr>
        <w:t>информир</w:t>
      </w:r>
      <w:r w:rsidR="00872C63" w:rsidRPr="00985798">
        <w:rPr>
          <w:sz w:val="24"/>
          <w:szCs w:val="24"/>
          <w:lang w:eastAsia="ar-SA"/>
        </w:rPr>
        <w:t>ует</w:t>
      </w:r>
      <w:r w:rsidRPr="00985798">
        <w:rPr>
          <w:sz w:val="24"/>
          <w:szCs w:val="24"/>
          <w:lang w:eastAsia="ar-SA"/>
        </w:rPr>
        <w:t xml:space="preserve"> Совет</w:t>
      </w:r>
      <w:r w:rsidR="002E3BAE" w:rsidRPr="00985798">
        <w:rPr>
          <w:sz w:val="24"/>
          <w:szCs w:val="24"/>
          <w:lang w:eastAsia="ar-SA"/>
        </w:rPr>
        <w:t xml:space="preserve"> Партнерства, </w:t>
      </w:r>
      <w:r w:rsidRPr="00985798">
        <w:rPr>
          <w:sz w:val="24"/>
          <w:szCs w:val="24"/>
          <w:lang w:eastAsia="ar-SA"/>
        </w:rPr>
        <w:t xml:space="preserve">Контрольный комитет о рассмотрении дел, принятых </w:t>
      </w:r>
      <w:r w:rsidRPr="00985798">
        <w:rPr>
          <w:sz w:val="24"/>
          <w:szCs w:val="24"/>
          <w:lang w:eastAsia="ar-SA"/>
        </w:rPr>
        <w:lastRenderedPageBreak/>
        <w:t>мерах дисциплинарного воздействия</w:t>
      </w:r>
      <w:r w:rsidR="002E3BAE" w:rsidRPr="00985798">
        <w:rPr>
          <w:sz w:val="24"/>
          <w:szCs w:val="24"/>
          <w:lang w:eastAsia="ar-SA"/>
        </w:rPr>
        <w:t>;</w:t>
      </w:r>
    </w:p>
    <w:p w:rsidR="002E3BAE" w:rsidRPr="00985798" w:rsidRDefault="002E3BAE" w:rsidP="00985798">
      <w:pPr>
        <w:pStyle w:val="a8"/>
        <w:numPr>
          <w:ilvl w:val="2"/>
          <w:numId w:val="1"/>
        </w:numPr>
        <w:tabs>
          <w:tab w:val="left" w:pos="851"/>
        </w:tabs>
        <w:spacing w:line="360" w:lineRule="auto"/>
        <w:ind w:left="0" w:right="-2" w:hanging="567"/>
        <w:jc w:val="both"/>
        <w:rPr>
          <w:sz w:val="24"/>
          <w:szCs w:val="24"/>
          <w:lang w:eastAsia="ar-SA"/>
        </w:rPr>
      </w:pPr>
      <w:r w:rsidRPr="00985798">
        <w:rPr>
          <w:sz w:val="24"/>
          <w:szCs w:val="24"/>
          <w:lang w:eastAsia="ar-SA"/>
        </w:rPr>
        <w:t xml:space="preserve">представляет </w:t>
      </w:r>
      <w:r w:rsidR="00A8222B" w:rsidRPr="00985798">
        <w:rPr>
          <w:sz w:val="24"/>
          <w:szCs w:val="24"/>
          <w:lang w:eastAsia="ar-SA"/>
        </w:rPr>
        <w:t>Дисциплинарный</w:t>
      </w:r>
      <w:r w:rsidRPr="00985798">
        <w:rPr>
          <w:sz w:val="24"/>
          <w:szCs w:val="24"/>
          <w:lang w:eastAsia="ar-SA"/>
        </w:rPr>
        <w:t xml:space="preserve"> комитет в </w:t>
      </w:r>
      <w:proofErr w:type="gramStart"/>
      <w:r w:rsidRPr="00985798">
        <w:rPr>
          <w:sz w:val="24"/>
          <w:szCs w:val="24"/>
          <w:lang w:eastAsia="ar-SA"/>
        </w:rPr>
        <w:t>Совете</w:t>
      </w:r>
      <w:proofErr w:type="gramEnd"/>
      <w:r w:rsidRPr="00985798">
        <w:rPr>
          <w:sz w:val="24"/>
          <w:szCs w:val="24"/>
          <w:lang w:eastAsia="ar-SA"/>
        </w:rPr>
        <w:t xml:space="preserve"> Партнерства, во взаимоотношениях с другими органами Партнерства;</w:t>
      </w:r>
    </w:p>
    <w:p w:rsidR="002E3BAE" w:rsidRPr="00985798" w:rsidRDefault="002E3BAE" w:rsidP="00985798">
      <w:pPr>
        <w:pStyle w:val="a8"/>
        <w:numPr>
          <w:ilvl w:val="2"/>
          <w:numId w:val="1"/>
        </w:numPr>
        <w:tabs>
          <w:tab w:val="left" w:pos="851"/>
        </w:tabs>
        <w:spacing w:line="360" w:lineRule="auto"/>
        <w:ind w:left="0" w:right="-2" w:hanging="567"/>
        <w:jc w:val="both"/>
        <w:rPr>
          <w:sz w:val="24"/>
          <w:szCs w:val="24"/>
          <w:lang w:eastAsia="ar-SA"/>
        </w:rPr>
      </w:pPr>
      <w:r w:rsidRPr="00985798">
        <w:rPr>
          <w:sz w:val="24"/>
          <w:szCs w:val="24"/>
          <w:lang w:eastAsia="ar-SA"/>
        </w:rPr>
        <w:t xml:space="preserve">обеспечивает ведение документации </w:t>
      </w:r>
      <w:r w:rsidR="003B3E86" w:rsidRPr="00985798">
        <w:rPr>
          <w:sz w:val="24"/>
          <w:szCs w:val="24"/>
          <w:lang w:eastAsia="ar-SA"/>
        </w:rPr>
        <w:t>Дисциплинарного</w:t>
      </w:r>
      <w:r w:rsidRPr="00985798">
        <w:rPr>
          <w:sz w:val="24"/>
          <w:szCs w:val="24"/>
          <w:lang w:eastAsia="ar-SA"/>
        </w:rPr>
        <w:t xml:space="preserve"> комитета;</w:t>
      </w:r>
    </w:p>
    <w:p w:rsidR="002E3BAE" w:rsidRPr="00985798" w:rsidRDefault="002E3BAE" w:rsidP="00985798">
      <w:pPr>
        <w:pStyle w:val="a8"/>
        <w:numPr>
          <w:ilvl w:val="2"/>
          <w:numId w:val="1"/>
        </w:numPr>
        <w:tabs>
          <w:tab w:val="left" w:pos="851"/>
        </w:tabs>
        <w:spacing w:line="360" w:lineRule="auto"/>
        <w:ind w:left="0" w:right="-2" w:hanging="567"/>
        <w:jc w:val="both"/>
        <w:rPr>
          <w:sz w:val="24"/>
          <w:szCs w:val="24"/>
          <w:lang w:eastAsia="ar-SA"/>
        </w:rPr>
      </w:pPr>
      <w:r w:rsidRPr="00985798">
        <w:rPr>
          <w:sz w:val="24"/>
          <w:szCs w:val="24"/>
          <w:lang w:eastAsia="ar-SA"/>
        </w:rPr>
        <w:t xml:space="preserve">обеспечивает информирование органов и членов Партнерства о деятельности </w:t>
      </w:r>
      <w:r w:rsidR="003B3E86" w:rsidRPr="00985798">
        <w:rPr>
          <w:sz w:val="24"/>
          <w:szCs w:val="24"/>
          <w:lang w:eastAsia="ar-SA"/>
        </w:rPr>
        <w:t xml:space="preserve">Дисциплинарного </w:t>
      </w:r>
      <w:r w:rsidRPr="00985798">
        <w:rPr>
          <w:sz w:val="24"/>
          <w:szCs w:val="24"/>
          <w:lang w:eastAsia="ar-SA"/>
        </w:rPr>
        <w:t>комитета</w:t>
      </w:r>
      <w:r w:rsidR="00A86FE1" w:rsidRPr="00985798">
        <w:rPr>
          <w:sz w:val="24"/>
          <w:szCs w:val="24"/>
          <w:lang w:eastAsia="ar-SA"/>
        </w:rPr>
        <w:t xml:space="preserve">, о рассмотрении дел, принятых мерах дисциплинарного воздействия  и  решениях </w:t>
      </w:r>
      <w:r w:rsidRPr="00985798">
        <w:rPr>
          <w:sz w:val="24"/>
          <w:szCs w:val="24"/>
          <w:lang w:eastAsia="ar-SA"/>
        </w:rPr>
        <w:t>комитета;</w:t>
      </w:r>
    </w:p>
    <w:p w:rsidR="002E3BAE" w:rsidRPr="00985798" w:rsidRDefault="002E3BAE" w:rsidP="00985798">
      <w:pPr>
        <w:pStyle w:val="a8"/>
        <w:numPr>
          <w:ilvl w:val="2"/>
          <w:numId w:val="1"/>
        </w:numPr>
        <w:tabs>
          <w:tab w:val="left" w:pos="851"/>
        </w:tabs>
        <w:spacing w:line="360" w:lineRule="auto"/>
        <w:ind w:left="0" w:right="-2" w:hanging="567"/>
        <w:jc w:val="both"/>
        <w:rPr>
          <w:sz w:val="24"/>
          <w:szCs w:val="24"/>
          <w:lang w:eastAsia="ar-SA"/>
        </w:rPr>
      </w:pPr>
      <w:r w:rsidRPr="00985798">
        <w:rPr>
          <w:sz w:val="24"/>
          <w:szCs w:val="24"/>
          <w:lang w:eastAsia="ar-SA"/>
        </w:rPr>
        <w:t xml:space="preserve">подписывает </w:t>
      </w:r>
      <w:r w:rsidR="001F1B53" w:rsidRPr="00985798">
        <w:rPr>
          <w:sz w:val="24"/>
          <w:szCs w:val="24"/>
          <w:lang w:eastAsia="ar-SA"/>
        </w:rPr>
        <w:t>протоколы,</w:t>
      </w:r>
      <w:r w:rsidR="00095C41" w:rsidRPr="00985798">
        <w:rPr>
          <w:sz w:val="24"/>
          <w:szCs w:val="24"/>
          <w:lang w:eastAsia="ar-SA"/>
        </w:rPr>
        <w:t xml:space="preserve"> выписки из протоколов,</w:t>
      </w:r>
      <w:r w:rsidR="001F1B53" w:rsidRPr="00985798">
        <w:rPr>
          <w:sz w:val="24"/>
          <w:szCs w:val="24"/>
          <w:lang w:eastAsia="ar-SA"/>
        </w:rPr>
        <w:t xml:space="preserve"> </w:t>
      </w:r>
      <w:r w:rsidRPr="00985798">
        <w:rPr>
          <w:sz w:val="24"/>
          <w:szCs w:val="24"/>
          <w:lang w:eastAsia="ar-SA"/>
        </w:rPr>
        <w:t xml:space="preserve">заключения, рекомендации, а также иные документы </w:t>
      </w:r>
      <w:r w:rsidR="003B3E86" w:rsidRPr="00985798">
        <w:rPr>
          <w:sz w:val="24"/>
          <w:szCs w:val="24"/>
          <w:lang w:eastAsia="ar-SA"/>
        </w:rPr>
        <w:t>Дисциплинарного</w:t>
      </w:r>
      <w:r w:rsidRPr="00985798">
        <w:rPr>
          <w:sz w:val="24"/>
          <w:szCs w:val="24"/>
          <w:lang w:eastAsia="ar-SA"/>
        </w:rPr>
        <w:t xml:space="preserve"> комитета;</w:t>
      </w:r>
    </w:p>
    <w:p w:rsidR="002E3BAE" w:rsidRPr="00985798" w:rsidRDefault="002E3BAE" w:rsidP="00985798">
      <w:pPr>
        <w:pStyle w:val="a8"/>
        <w:numPr>
          <w:ilvl w:val="2"/>
          <w:numId w:val="1"/>
        </w:numPr>
        <w:tabs>
          <w:tab w:val="left" w:pos="851"/>
        </w:tabs>
        <w:spacing w:line="360" w:lineRule="auto"/>
        <w:ind w:left="0" w:right="-2" w:hanging="567"/>
        <w:jc w:val="both"/>
        <w:rPr>
          <w:sz w:val="24"/>
          <w:szCs w:val="24"/>
          <w:lang w:eastAsia="ar-SA"/>
        </w:rPr>
      </w:pPr>
      <w:r w:rsidRPr="00985798">
        <w:rPr>
          <w:sz w:val="24"/>
          <w:szCs w:val="24"/>
          <w:lang w:eastAsia="ar-SA"/>
        </w:rPr>
        <w:t>осуществляет иные функции в соответствии с Уставом Партнерства и внутренними документами Партнерства.</w:t>
      </w:r>
    </w:p>
    <w:p w:rsidR="003E02D0" w:rsidRPr="00985798" w:rsidRDefault="00A86FE1" w:rsidP="00985798">
      <w:pPr>
        <w:pStyle w:val="a8"/>
        <w:numPr>
          <w:ilvl w:val="1"/>
          <w:numId w:val="5"/>
        </w:numPr>
        <w:tabs>
          <w:tab w:val="left" w:pos="851"/>
        </w:tabs>
        <w:spacing w:line="360" w:lineRule="auto"/>
        <w:ind w:left="0" w:right="-2" w:hanging="567"/>
        <w:jc w:val="both"/>
        <w:rPr>
          <w:sz w:val="24"/>
          <w:szCs w:val="24"/>
          <w:lang w:eastAsia="ar-SA"/>
        </w:rPr>
      </w:pPr>
      <w:r w:rsidRPr="00985798">
        <w:rPr>
          <w:sz w:val="24"/>
          <w:szCs w:val="24"/>
          <w:lang w:eastAsia="ar-SA"/>
        </w:rPr>
        <w:t>Распоряжения и поручения председателя Дисциплинарного комитета, обязательны</w:t>
      </w:r>
      <w:r w:rsidR="003E02D0" w:rsidRPr="00985798">
        <w:rPr>
          <w:sz w:val="24"/>
          <w:szCs w:val="24"/>
          <w:lang w:eastAsia="ar-SA"/>
        </w:rPr>
        <w:t xml:space="preserve"> для </w:t>
      </w:r>
      <w:r w:rsidRPr="00985798">
        <w:rPr>
          <w:sz w:val="24"/>
          <w:szCs w:val="24"/>
          <w:lang w:eastAsia="ar-SA"/>
        </w:rPr>
        <w:t xml:space="preserve">выполнения всеми </w:t>
      </w:r>
      <w:r w:rsidR="003E02D0" w:rsidRPr="00985798">
        <w:rPr>
          <w:sz w:val="24"/>
          <w:szCs w:val="24"/>
          <w:lang w:eastAsia="ar-SA"/>
        </w:rPr>
        <w:t>член</w:t>
      </w:r>
      <w:r w:rsidRPr="00985798">
        <w:rPr>
          <w:sz w:val="24"/>
          <w:szCs w:val="24"/>
          <w:lang w:eastAsia="ar-SA"/>
        </w:rPr>
        <w:t>ами</w:t>
      </w:r>
      <w:r w:rsidR="003E02D0" w:rsidRPr="00985798">
        <w:rPr>
          <w:sz w:val="24"/>
          <w:szCs w:val="24"/>
          <w:lang w:eastAsia="ar-SA"/>
        </w:rPr>
        <w:t xml:space="preserve"> Дисциплинарного </w:t>
      </w:r>
      <w:r w:rsidRPr="00985798">
        <w:rPr>
          <w:sz w:val="24"/>
          <w:szCs w:val="24"/>
          <w:lang w:eastAsia="ar-SA"/>
        </w:rPr>
        <w:t>комитета.</w:t>
      </w:r>
    </w:p>
    <w:p w:rsidR="002E3BAE" w:rsidRPr="00985798" w:rsidRDefault="002E3BAE" w:rsidP="00985798">
      <w:pPr>
        <w:pStyle w:val="a8"/>
        <w:tabs>
          <w:tab w:val="left" w:pos="851"/>
        </w:tabs>
        <w:spacing w:line="360" w:lineRule="auto"/>
        <w:ind w:left="0" w:right="-2" w:hanging="567"/>
        <w:jc w:val="both"/>
        <w:rPr>
          <w:sz w:val="24"/>
          <w:szCs w:val="24"/>
          <w:lang w:eastAsia="ar-SA"/>
        </w:rPr>
      </w:pPr>
      <w:r w:rsidRPr="00985798">
        <w:rPr>
          <w:sz w:val="24"/>
          <w:szCs w:val="24"/>
          <w:lang w:eastAsia="ar-SA"/>
        </w:rPr>
        <w:tab/>
        <w:t xml:space="preserve">                      </w:t>
      </w:r>
    </w:p>
    <w:p w:rsidR="002E3BAE" w:rsidRPr="00985798" w:rsidRDefault="002E3BAE" w:rsidP="00985798">
      <w:pPr>
        <w:pStyle w:val="blacktext"/>
        <w:numPr>
          <w:ilvl w:val="0"/>
          <w:numId w:val="1"/>
        </w:numPr>
        <w:spacing w:before="0" w:beforeAutospacing="0" w:after="0" w:afterAutospacing="0" w:line="360" w:lineRule="auto"/>
        <w:ind w:left="0" w:hanging="567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:rsidR="002E3BAE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>Настоящее Положение утверждается решением Совета Партнерства.</w:t>
      </w:r>
    </w:p>
    <w:p w:rsidR="009723D2" w:rsidRPr="00985798" w:rsidRDefault="002E3BAE" w:rsidP="00985798">
      <w:pPr>
        <w:pStyle w:val="blacktext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Решение о внесении изменений и дополнений в настоящее Положение, а также решение о признании </w:t>
      </w:r>
      <w:r w:rsidR="00A86FE1" w:rsidRPr="00985798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 утратившим силу принима</w:t>
      </w:r>
      <w:r w:rsidR="00A86FE1" w:rsidRPr="0098579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85798">
        <w:rPr>
          <w:rFonts w:ascii="Times New Roman" w:hAnsi="Times New Roman" w:cs="Times New Roman"/>
          <w:color w:val="auto"/>
          <w:sz w:val="24"/>
          <w:szCs w:val="24"/>
        </w:rPr>
        <w:t xml:space="preserve">тся Советом Партнерства. </w:t>
      </w:r>
    </w:p>
    <w:p w:rsidR="002E3BAE" w:rsidRPr="00985798" w:rsidRDefault="002E3BAE" w:rsidP="00985798">
      <w:pPr>
        <w:pStyle w:val="a8"/>
        <w:spacing w:line="360" w:lineRule="auto"/>
        <w:ind w:left="0" w:hanging="567"/>
        <w:jc w:val="both"/>
        <w:rPr>
          <w:sz w:val="24"/>
          <w:szCs w:val="24"/>
        </w:rPr>
      </w:pPr>
    </w:p>
    <w:p w:rsidR="002E3BAE" w:rsidRPr="00985798" w:rsidRDefault="002E3BAE" w:rsidP="00985798">
      <w:pPr>
        <w:pStyle w:val="a8"/>
        <w:spacing w:line="360" w:lineRule="auto"/>
        <w:ind w:left="0" w:hanging="567"/>
        <w:jc w:val="both"/>
        <w:rPr>
          <w:sz w:val="24"/>
          <w:szCs w:val="24"/>
        </w:rPr>
      </w:pPr>
    </w:p>
    <w:p w:rsidR="005D7BFA" w:rsidRPr="00985798" w:rsidRDefault="005D7BFA" w:rsidP="00985798">
      <w:pPr>
        <w:spacing w:line="288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bookmarkStart w:id="19" w:name="_GoBack"/>
      <w:bookmarkEnd w:id="19"/>
    </w:p>
    <w:sectPr w:rsidR="005D7BFA" w:rsidRPr="00985798" w:rsidSect="008A3F6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F9" w:rsidRDefault="006002F9" w:rsidP="002E3BAE">
      <w:pPr>
        <w:spacing w:after="0" w:line="240" w:lineRule="auto"/>
      </w:pPr>
      <w:r>
        <w:separator/>
      </w:r>
    </w:p>
  </w:endnote>
  <w:endnote w:type="continuationSeparator" w:id="0">
    <w:p w:rsidR="006002F9" w:rsidRDefault="006002F9" w:rsidP="002E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DelRangeStart w:id="20" w:author="AntoninaCh" w:date="2011-08-24T14:51:00Z"/>
  <w:sdt>
    <w:sdtPr>
      <w:id w:val="32518172"/>
      <w:docPartObj>
        <w:docPartGallery w:val="Page Numbers (Bottom of Page)"/>
        <w:docPartUnique/>
      </w:docPartObj>
    </w:sdtPr>
    <w:sdtEndPr/>
    <w:sdtContent>
      <w:customXmlDelRangeEnd w:id="20"/>
      <w:p w:rsidR="008A3F66" w:rsidRDefault="00383E8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customXmlDelRangeStart w:id="21" w:author="AntoninaCh" w:date="2011-08-24T14:51:00Z"/>
    </w:sdtContent>
  </w:sdt>
  <w:customXmlDelRangeEnd w:id="21"/>
  <w:p w:rsidR="008A3F66" w:rsidRDefault="008A3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F9" w:rsidRDefault="006002F9" w:rsidP="002E3BAE">
      <w:pPr>
        <w:spacing w:after="0" w:line="240" w:lineRule="auto"/>
      </w:pPr>
      <w:r>
        <w:separator/>
      </w:r>
    </w:p>
  </w:footnote>
  <w:footnote w:type="continuationSeparator" w:id="0">
    <w:p w:rsidR="006002F9" w:rsidRDefault="006002F9" w:rsidP="002E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66" w:rsidRPr="00411849" w:rsidRDefault="00411849" w:rsidP="00411849">
    <w:pPr>
      <w:pStyle w:val="a3"/>
      <w:pBdr>
        <w:bottom w:val="thickThinSmallGap" w:sz="24" w:space="1" w:color="622423" w:themeColor="accent2" w:themeShade="7F"/>
      </w:pBdr>
      <w:jc w:val="center"/>
      <w:rPr>
        <w:rFonts w:ascii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>Положение о дисциплинарном комитете Некоммерческого партнерства Саморегулируемая организация «Межрегиональное объединение строительных и монтажных организаций «Стройкорпорация»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9BC"/>
    <w:multiLevelType w:val="multilevel"/>
    <w:tmpl w:val="4058D2B8"/>
    <w:lvl w:ilvl="0">
      <w:start w:val="1"/>
      <w:numFmt w:val="decimal"/>
      <w:lvlText w:val="%1."/>
      <w:lvlJc w:val="left"/>
      <w:pPr>
        <w:ind w:left="2231" w:hanging="109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1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35610F2C"/>
    <w:multiLevelType w:val="hybridMultilevel"/>
    <w:tmpl w:val="81A4E2F8"/>
    <w:lvl w:ilvl="0" w:tplc="F5CA07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985AB0"/>
    <w:multiLevelType w:val="multilevel"/>
    <w:tmpl w:val="DC5A26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8A1620E"/>
    <w:multiLevelType w:val="hybridMultilevel"/>
    <w:tmpl w:val="E904D33C"/>
    <w:lvl w:ilvl="0" w:tplc="DA9051A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615443"/>
    <w:multiLevelType w:val="hybridMultilevel"/>
    <w:tmpl w:val="C0FAECDE"/>
    <w:lvl w:ilvl="0" w:tplc="A2BC7A6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882ECF46">
      <w:numFmt w:val="none"/>
      <w:lvlText w:val=""/>
      <w:lvlJc w:val="left"/>
      <w:pPr>
        <w:tabs>
          <w:tab w:val="num" w:pos="1625"/>
        </w:tabs>
      </w:pPr>
    </w:lvl>
    <w:lvl w:ilvl="2" w:tplc="633A3D6A">
      <w:numFmt w:val="none"/>
      <w:lvlText w:val=""/>
      <w:lvlJc w:val="left"/>
      <w:pPr>
        <w:tabs>
          <w:tab w:val="num" w:pos="1625"/>
        </w:tabs>
      </w:pPr>
    </w:lvl>
    <w:lvl w:ilvl="3" w:tplc="A0463CF8">
      <w:numFmt w:val="none"/>
      <w:lvlText w:val=""/>
      <w:lvlJc w:val="left"/>
      <w:pPr>
        <w:tabs>
          <w:tab w:val="num" w:pos="1625"/>
        </w:tabs>
      </w:pPr>
    </w:lvl>
    <w:lvl w:ilvl="4" w:tplc="5112A264">
      <w:numFmt w:val="none"/>
      <w:lvlText w:val=""/>
      <w:lvlJc w:val="left"/>
      <w:pPr>
        <w:tabs>
          <w:tab w:val="num" w:pos="1625"/>
        </w:tabs>
      </w:pPr>
    </w:lvl>
    <w:lvl w:ilvl="5" w:tplc="5E02D6D4">
      <w:numFmt w:val="none"/>
      <w:lvlText w:val=""/>
      <w:lvlJc w:val="left"/>
      <w:pPr>
        <w:tabs>
          <w:tab w:val="num" w:pos="1625"/>
        </w:tabs>
      </w:pPr>
    </w:lvl>
    <w:lvl w:ilvl="6" w:tplc="217263CA">
      <w:numFmt w:val="none"/>
      <w:lvlText w:val=""/>
      <w:lvlJc w:val="left"/>
      <w:pPr>
        <w:tabs>
          <w:tab w:val="num" w:pos="1625"/>
        </w:tabs>
      </w:pPr>
    </w:lvl>
    <w:lvl w:ilvl="7" w:tplc="93B04354">
      <w:numFmt w:val="none"/>
      <w:lvlText w:val=""/>
      <w:lvlJc w:val="left"/>
      <w:pPr>
        <w:tabs>
          <w:tab w:val="num" w:pos="1625"/>
        </w:tabs>
      </w:pPr>
    </w:lvl>
    <w:lvl w:ilvl="8" w:tplc="5784DF48">
      <w:numFmt w:val="none"/>
      <w:lvlText w:val=""/>
      <w:lvlJc w:val="left"/>
      <w:pPr>
        <w:tabs>
          <w:tab w:val="num" w:pos="1625"/>
        </w:tabs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E"/>
    <w:rsid w:val="00095C41"/>
    <w:rsid w:val="000B4C75"/>
    <w:rsid w:val="00127696"/>
    <w:rsid w:val="0013217D"/>
    <w:rsid w:val="00141431"/>
    <w:rsid w:val="001F1B53"/>
    <w:rsid w:val="002872A3"/>
    <w:rsid w:val="002E3BAE"/>
    <w:rsid w:val="002E5E2C"/>
    <w:rsid w:val="0031584A"/>
    <w:rsid w:val="00317271"/>
    <w:rsid w:val="00333776"/>
    <w:rsid w:val="0033751C"/>
    <w:rsid w:val="00383E81"/>
    <w:rsid w:val="003B3E86"/>
    <w:rsid w:val="003E02D0"/>
    <w:rsid w:val="00400368"/>
    <w:rsid w:val="00411849"/>
    <w:rsid w:val="00446D60"/>
    <w:rsid w:val="004701B3"/>
    <w:rsid w:val="004F79CC"/>
    <w:rsid w:val="00553B15"/>
    <w:rsid w:val="00583FA4"/>
    <w:rsid w:val="005C0B62"/>
    <w:rsid w:val="005D2C23"/>
    <w:rsid w:val="005D7BFA"/>
    <w:rsid w:val="006002F9"/>
    <w:rsid w:val="00637F48"/>
    <w:rsid w:val="006531B1"/>
    <w:rsid w:val="00790081"/>
    <w:rsid w:val="00807A04"/>
    <w:rsid w:val="00830F7D"/>
    <w:rsid w:val="00872C63"/>
    <w:rsid w:val="00896AB7"/>
    <w:rsid w:val="008A3F66"/>
    <w:rsid w:val="008B0057"/>
    <w:rsid w:val="008F3FFF"/>
    <w:rsid w:val="009171E5"/>
    <w:rsid w:val="00951093"/>
    <w:rsid w:val="00952A34"/>
    <w:rsid w:val="009723D2"/>
    <w:rsid w:val="00985798"/>
    <w:rsid w:val="009A3FF8"/>
    <w:rsid w:val="009E08F1"/>
    <w:rsid w:val="00A8222B"/>
    <w:rsid w:val="00A86FE1"/>
    <w:rsid w:val="00B11333"/>
    <w:rsid w:val="00BC7376"/>
    <w:rsid w:val="00C7038B"/>
    <w:rsid w:val="00C97C7B"/>
    <w:rsid w:val="00CE5C34"/>
    <w:rsid w:val="00D102D6"/>
    <w:rsid w:val="00D70EC6"/>
    <w:rsid w:val="00DA19BF"/>
    <w:rsid w:val="00E079D8"/>
    <w:rsid w:val="00E356D3"/>
    <w:rsid w:val="00EA34CB"/>
    <w:rsid w:val="00ED67A7"/>
    <w:rsid w:val="00F03E04"/>
    <w:rsid w:val="00F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2E3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BAE"/>
  </w:style>
  <w:style w:type="paragraph" w:styleId="a5">
    <w:name w:val="footer"/>
    <w:basedOn w:val="a"/>
    <w:link w:val="a6"/>
    <w:uiPriority w:val="99"/>
    <w:unhideWhenUsed/>
    <w:rsid w:val="002E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BAE"/>
  </w:style>
  <w:style w:type="character" w:styleId="a7">
    <w:name w:val="Strong"/>
    <w:qFormat/>
    <w:rsid w:val="002E3BAE"/>
    <w:rPr>
      <w:b/>
      <w:bCs/>
    </w:rPr>
  </w:style>
  <w:style w:type="paragraph" w:customStyle="1" w:styleId="blacktext">
    <w:name w:val="blacktext"/>
    <w:basedOn w:val="a"/>
    <w:rsid w:val="002E3BA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5"/>
      <w:szCs w:val="15"/>
    </w:rPr>
  </w:style>
  <w:style w:type="paragraph" w:styleId="a8">
    <w:name w:val="List Paragraph"/>
    <w:basedOn w:val="a"/>
    <w:uiPriority w:val="34"/>
    <w:qFormat/>
    <w:rsid w:val="002E3B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rsid w:val="0012769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27696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637F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7F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7F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7F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7F4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F48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701B3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383E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83E8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2E3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BAE"/>
  </w:style>
  <w:style w:type="paragraph" w:styleId="a5">
    <w:name w:val="footer"/>
    <w:basedOn w:val="a"/>
    <w:link w:val="a6"/>
    <w:uiPriority w:val="99"/>
    <w:unhideWhenUsed/>
    <w:rsid w:val="002E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BAE"/>
  </w:style>
  <w:style w:type="character" w:styleId="a7">
    <w:name w:val="Strong"/>
    <w:qFormat/>
    <w:rsid w:val="002E3BAE"/>
    <w:rPr>
      <w:b/>
      <w:bCs/>
    </w:rPr>
  </w:style>
  <w:style w:type="paragraph" w:customStyle="1" w:styleId="blacktext">
    <w:name w:val="blacktext"/>
    <w:basedOn w:val="a"/>
    <w:rsid w:val="002E3BA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5"/>
      <w:szCs w:val="15"/>
    </w:rPr>
  </w:style>
  <w:style w:type="paragraph" w:styleId="a8">
    <w:name w:val="List Paragraph"/>
    <w:basedOn w:val="a"/>
    <w:uiPriority w:val="34"/>
    <w:qFormat/>
    <w:rsid w:val="002E3B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rsid w:val="0012769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27696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637F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7F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7F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7F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7F4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F48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701B3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383E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83E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5560-C236-4245-9389-1F7B98DA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AntoninaCh</dc:creator>
  <cp:lastModifiedBy>Александра Савельева</cp:lastModifiedBy>
  <cp:revision>2</cp:revision>
  <cp:lastPrinted>2011-06-22T13:32:00Z</cp:lastPrinted>
  <dcterms:created xsi:type="dcterms:W3CDTF">2012-02-13T11:35:00Z</dcterms:created>
  <dcterms:modified xsi:type="dcterms:W3CDTF">2012-02-13T11:35:00Z</dcterms:modified>
</cp:coreProperties>
</file>