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5002"/>
      </w:tblGrid>
      <w:tr w:rsidR="00CC3F2A" w:rsidRPr="006D5C2A" w14:paraId="6C227FB8" w14:textId="77777777" w:rsidTr="00747290">
        <w:tc>
          <w:tcPr>
            <w:tcW w:w="4637" w:type="dxa"/>
          </w:tcPr>
          <w:p w14:paraId="3164E212" w14:textId="77777777" w:rsidR="00CC3F2A" w:rsidRDefault="00CC3F2A" w:rsidP="00747290">
            <w:pPr>
              <w:autoSpaceDE w:val="0"/>
              <w:autoSpaceDN w:val="0"/>
              <w:adjustRightInd w:val="0"/>
              <w:contextualSpacing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002" w:type="dxa"/>
          </w:tcPr>
          <w:p w14:paraId="06419B5E" w14:textId="77777777" w:rsidR="00CC3F2A" w:rsidRPr="006D5C2A" w:rsidRDefault="00CC3F2A" w:rsidP="00747290">
            <w:pPr>
              <w:autoSpaceDE w:val="0"/>
              <w:autoSpaceDN w:val="0"/>
              <w:adjustRightInd w:val="0"/>
              <w:contextualSpacing/>
              <w:jc w:val="right"/>
              <w:rPr>
                <w:i/>
                <w:sz w:val="28"/>
                <w:szCs w:val="28"/>
                <w:lang w:eastAsia="ru-RU"/>
              </w:rPr>
            </w:pPr>
            <w:r w:rsidRPr="006D5C2A">
              <w:rPr>
                <w:i/>
                <w:sz w:val="28"/>
                <w:szCs w:val="28"/>
                <w:lang w:eastAsia="ru-RU"/>
              </w:rPr>
              <w:t>Примерная форма заявки</w:t>
            </w:r>
          </w:p>
          <w:p w14:paraId="1DF21BEC" w14:textId="77777777" w:rsidR="00CC3F2A" w:rsidRPr="006D5C2A" w:rsidRDefault="00CC3F2A" w:rsidP="00747290">
            <w:pPr>
              <w:autoSpaceDE w:val="0"/>
              <w:autoSpaceDN w:val="0"/>
              <w:adjustRightInd w:val="0"/>
              <w:contextualSpacing/>
              <w:jc w:val="right"/>
              <w:rPr>
                <w:i/>
                <w:sz w:val="28"/>
                <w:szCs w:val="28"/>
                <w:lang w:eastAsia="ru-RU"/>
              </w:rPr>
            </w:pPr>
            <w:r w:rsidRPr="006D5C2A">
              <w:rPr>
                <w:i/>
                <w:sz w:val="28"/>
                <w:szCs w:val="28"/>
                <w:lang w:eastAsia="ru-RU"/>
              </w:rPr>
              <w:t xml:space="preserve"> на получение займа</w:t>
            </w:r>
          </w:p>
          <w:p w14:paraId="6C25FE1B" w14:textId="77777777" w:rsidR="00CC3F2A" w:rsidRPr="006D5C2A" w:rsidRDefault="00CC3F2A" w:rsidP="00747290">
            <w:pPr>
              <w:autoSpaceDE w:val="0"/>
              <w:autoSpaceDN w:val="0"/>
              <w:adjustRightInd w:val="0"/>
              <w:contextualSpacing/>
              <w:jc w:val="right"/>
              <w:rPr>
                <w:i/>
                <w:sz w:val="28"/>
                <w:szCs w:val="28"/>
                <w:lang w:eastAsia="ru-RU"/>
              </w:rPr>
            </w:pPr>
            <w:r w:rsidRPr="006D5C2A">
              <w:rPr>
                <w:i/>
                <w:sz w:val="28"/>
                <w:szCs w:val="28"/>
                <w:lang w:eastAsia="ru-RU"/>
              </w:rPr>
              <w:t xml:space="preserve"> утверждена решением Совета Ассоциации СРО «Стройкорпорация»</w:t>
            </w:r>
          </w:p>
          <w:p w14:paraId="089235B1" w14:textId="235CD32E" w:rsidR="00CC3F2A" w:rsidRPr="006D5C2A" w:rsidRDefault="00CC3F2A" w:rsidP="00747290">
            <w:pPr>
              <w:autoSpaceDE w:val="0"/>
              <w:autoSpaceDN w:val="0"/>
              <w:adjustRightInd w:val="0"/>
              <w:contextualSpacing/>
              <w:jc w:val="right"/>
              <w:rPr>
                <w:i/>
                <w:sz w:val="28"/>
                <w:szCs w:val="28"/>
                <w:lang w:eastAsia="ru-RU"/>
              </w:rPr>
            </w:pPr>
            <w:r w:rsidRPr="006D5C2A">
              <w:rPr>
                <w:i/>
                <w:sz w:val="28"/>
                <w:szCs w:val="28"/>
                <w:lang w:eastAsia="ru-RU"/>
              </w:rPr>
              <w:t xml:space="preserve"> от «2</w:t>
            </w:r>
            <w:r w:rsidR="006D5C2A" w:rsidRPr="006D5C2A">
              <w:rPr>
                <w:i/>
                <w:sz w:val="28"/>
                <w:szCs w:val="28"/>
                <w:lang w:eastAsia="ru-RU"/>
              </w:rPr>
              <w:t>8</w:t>
            </w:r>
            <w:r w:rsidRPr="006D5C2A">
              <w:rPr>
                <w:i/>
                <w:sz w:val="28"/>
                <w:szCs w:val="28"/>
                <w:lang w:eastAsia="ru-RU"/>
              </w:rPr>
              <w:t xml:space="preserve">» мая 2024 г., протокол № 641   </w:t>
            </w:r>
          </w:p>
        </w:tc>
      </w:tr>
    </w:tbl>
    <w:p w14:paraId="028AAD6F" w14:textId="77777777" w:rsidR="00CC3F2A" w:rsidRPr="00655CA3" w:rsidRDefault="00CC3F2A" w:rsidP="00CC3F2A">
      <w:pPr>
        <w:pStyle w:val="a3"/>
        <w:ind w:left="0"/>
        <w:jc w:val="right"/>
        <w:rPr>
          <w:sz w:val="28"/>
          <w:szCs w:val="28"/>
        </w:rPr>
      </w:pPr>
      <w:r w:rsidRPr="00655CA3">
        <w:rPr>
          <w:sz w:val="28"/>
          <w:szCs w:val="28"/>
          <w:lang w:eastAsia="en-US"/>
        </w:rPr>
        <w:t>На бланке организации</w:t>
      </w:r>
    </w:p>
    <w:p w14:paraId="2A6A1922" w14:textId="05FC0BFF" w:rsidR="00D80751" w:rsidRPr="00655CA3" w:rsidRDefault="00D80751" w:rsidP="00D80751">
      <w:pPr>
        <w:pStyle w:val="1"/>
        <w:spacing w:before="0" w:after="0"/>
        <w:ind w:left="786"/>
        <w:jc w:val="right"/>
        <w:rPr>
          <w:b w:val="0"/>
          <w:i/>
          <w:sz w:val="28"/>
          <w:szCs w:val="28"/>
        </w:rPr>
      </w:pPr>
    </w:p>
    <w:p w14:paraId="4352EC11" w14:textId="77777777" w:rsidR="00D80751" w:rsidRPr="00655CA3" w:rsidRDefault="00D80751" w:rsidP="00D80751"/>
    <w:p w14:paraId="5F372349" w14:textId="77777777" w:rsidR="00D80751" w:rsidRPr="00655CA3" w:rsidRDefault="00D80751" w:rsidP="00D80751">
      <w:pPr>
        <w:pStyle w:val="a3"/>
        <w:ind w:left="0"/>
        <w:jc w:val="both"/>
        <w:rPr>
          <w:sz w:val="28"/>
          <w:szCs w:val="28"/>
        </w:rPr>
      </w:pPr>
      <w:r w:rsidRPr="00655CA3">
        <w:rPr>
          <w:sz w:val="28"/>
          <w:szCs w:val="28"/>
          <w:lang w:eastAsia="en-US"/>
        </w:rPr>
        <w:t>На бланке организации</w:t>
      </w:r>
    </w:p>
    <w:p w14:paraId="6151A2ED" w14:textId="77777777" w:rsidR="00D80751" w:rsidRPr="00655CA3" w:rsidRDefault="00D80751" w:rsidP="00D80751">
      <w:pPr>
        <w:rPr>
          <w:sz w:val="28"/>
          <w:szCs w:val="28"/>
        </w:rPr>
      </w:pPr>
    </w:p>
    <w:p w14:paraId="13E43E29" w14:textId="77777777" w:rsidR="00D80751" w:rsidRPr="00655CA3" w:rsidRDefault="00D80751" w:rsidP="00D80751">
      <w:pPr>
        <w:jc w:val="right"/>
        <w:rPr>
          <w:sz w:val="28"/>
          <w:szCs w:val="28"/>
        </w:rPr>
      </w:pPr>
      <w:r w:rsidRPr="00655CA3">
        <w:rPr>
          <w:sz w:val="28"/>
          <w:szCs w:val="28"/>
        </w:rPr>
        <w:t xml:space="preserve">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D80751" w:rsidRPr="00655CA3" w14:paraId="1E34FD3D" w14:textId="77777777" w:rsidTr="00007E4B">
        <w:tc>
          <w:tcPr>
            <w:tcW w:w="10421" w:type="dxa"/>
            <w:shd w:val="clear" w:color="auto" w:fill="auto"/>
          </w:tcPr>
          <w:p w14:paraId="36315920" w14:textId="77777777" w:rsidR="00D80751" w:rsidRPr="00655CA3" w:rsidRDefault="00D80751" w:rsidP="00007E4B">
            <w:pPr>
              <w:jc w:val="right"/>
              <w:rPr>
                <w:sz w:val="28"/>
                <w:szCs w:val="28"/>
              </w:rPr>
            </w:pPr>
          </w:p>
        </w:tc>
      </w:tr>
    </w:tbl>
    <w:p w14:paraId="71E3D41D" w14:textId="77777777" w:rsidR="00D80751" w:rsidRPr="00655CA3" w:rsidRDefault="00D80751" w:rsidP="00D80751">
      <w:pPr>
        <w:jc w:val="right"/>
        <w:rPr>
          <w:i/>
          <w:sz w:val="28"/>
          <w:szCs w:val="28"/>
        </w:rPr>
      </w:pPr>
      <w:r w:rsidRPr="00655CA3">
        <w:rPr>
          <w:i/>
          <w:sz w:val="28"/>
          <w:szCs w:val="28"/>
        </w:rPr>
        <w:t>полное наименование СРО</w:t>
      </w:r>
    </w:p>
    <w:p w14:paraId="4C4D5D43" w14:textId="77777777" w:rsidR="00D80751" w:rsidRPr="00655CA3" w:rsidRDefault="00D80751" w:rsidP="00D80751">
      <w:pPr>
        <w:rPr>
          <w:sz w:val="28"/>
          <w:szCs w:val="28"/>
        </w:rPr>
      </w:pPr>
    </w:p>
    <w:p w14:paraId="4EFFAF93" w14:textId="77777777" w:rsidR="00D80751" w:rsidRPr="00655CA3" w:rsidRDefault="00D80751" w:rsidP="00D80751">
      <w:pPr>
        <w:spacing w:afterLines="40" w:after="96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ЗАЯВКА</w:t>
      </w:r>
    </w:p>
    <w:p w14:paraId="41FF8B3F" w14:textId="77777777" w:rsidR="00D80751" w:rsidRPr="00655CA3" w:rsidRDefault="00D80751" w:rsidP="00D80751">
      <w:pPr>
        <w:spacing w:afterLines="40" w:after="96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на получение займа членом саморегулируемой организации</w:t>
      </w:r>
    </w:p>
    <w:p w14:paraId="038DB87F" w14:textId="77777777" w:rsidR="00D80751" w:rsidRPr="00655CA3" w:rsidRDefault="00D80751" w:rsidP="00D80751">
      <w:pPr>
        <w:spacing w:afterLines="40" w:after="96"/>
        <w:rPr>
          <w:sz w:val="28"/>
          <w:szCs w:val="28"/>
        </w:rPr>
      </w:pPr>
    </w:p>
    <w:p w14:paraId="6EEB93FC" w14:textId="77777777" w:rsidR="00D80751" w:rsidRPr="00655CA3" w:rsidRDefault="00D80751" w:rsidP="00D80751">
      <w:pPr>
        <w:spacing w:afterLines="40" w:after="96"/>
        <w:rPr>
          <w:sz w:val="28"/>
          <w:szCs w:val="28"/>
        </w:rPr>
      </w:pPr>
      <w:r w:rsidRPr="00655CA3">
        <w:rPr>
          <w:sz w:val="28"/>
          <w:szCs w:val="28"/>
        </w:rPr>
        <w:t xml:space="preserve">Дата: </w:t>
      </w:r>
    </w:p>
    <w:tbl>
      <w:tblPr>
        <w:tblW w:w="253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</w:tblGrid>
      <w:tr w:rsidR="00D80751" w:rsidRPr="00655CA3" w14:paraId="33496DAC" w14:textId="77777777" w:rsidTr="00007E4B">
        <w:trPr>
          <w:trHeight w:val="284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991F0F" w14:textId="77777777"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01368E" w14:textId="77777777" w:rsidR="00D80751" w:rsidRPr="00655CA3" w:rsidRDefault="00D80751" w:rsidP="00D80751">
      <w:pPr>
        <w:spacing w:afterLines="40" w:after="96"/>
        <w:rPr>
          <w:sz w:val="28"/>
          <w:szCs w:val="28"/>
        </w:rPr>
      </w:pPr>
    </w:p>
    <w:p w14:paraId="00969B9D" w14:textId="77777777" w:rsidR="00D80751" w:rsidRPr="00655CA3" w:rsidRDefault="00D80751" w:rsidP="00D80751">
      <w:pPr>
        <w:spacing w:afterLines="40" w:after="96"/>
        <w:rPr>
          <w:sz w:val="28"/>
          <w:szCs w:val="28"/>
        </w:rPr>
      </w:pPr>
      <w:r w:rsidRPr="00655CA3">
        <w:rPr>
          <w:sz w:val="28"/>
          <w:szCs w:val="28"/>
        </w:rPr>
        <w:t>Номер:</w:t>
      </w:r>
    </w:p>
    <w:tbl>
      <w:tblPr>
        <w:tblW w:w="94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6946"/>
      </w:tblGrid>
      <w:tr w:rsidR="00D80751" w:rsidRPr="00655CA3" w14:paraId="235D9AB9" w14:textId="77777777" w:rsidTr="00007E4B">
        <w:trPr>
          <w:gridAfter w:val="1"/>
          <w:wAfter w:w="6946" w:type="dxa"/>
          <w:trHeight w:val="284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C8817" w14:textId="77777777"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</w:p>
        </w:tc>
      </w:tr>
      <w:tr w:rsidR="00D80751" w:rsidRPr="00655CA3" w14:paraId="56DCC9E4" w14:textId="77777777" w:rsidTr="00007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4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056B4F" w14:textId="77777777"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</w:p>
          <w:p w14:paraId="3FF28B74" w14:textId="77777777"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</w:p>
        </w:tc>
      </w:tr>
      <w:tr w:rsidR="00D80751" w:rsidRPr="00655CA3" w14:paraId="202FFB31" w14:textId="77777777" w:rsidTr="00007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4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3A071E" w14:textId="77777777"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(полное наименование организации)</w:t>
            </w:r>
          </w:p>
        </w:tc>
      </w:tr>
    </w:tbl>
    <w:p w14:paraId="6BC452DA" w14:textId="77777777" w:rsidR="00D80751" w:rsidRPr="00655CA3" w:rsidRDefault="00D80751" w:rsidP="00D8075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4"/>
        <w:gridCol w:w="934"/>
        <w:gridCol w:w="934"/>
        <w:gridCol w:w="934"/>
        <w:gridCol w:w="934"/>
        <w:gridCol w:w="935"/>
      </w:tblGrid>
      <w:tr w:rsidR="00D80751" w:rsidRPr="00655CA3" w14:paraId="1969BD5D" w14:textId="77777777" w:rsidTr="00007E4B">
        <w:tc>
          <w:tcPr>
            <w:tcW w:w="1042" w:type="dxa"/>
            <w:shd w:val="clear" w:color="auto" w:fill="auto"/>
          </w:tcPr>
          <w:p w14:paraId="65AB5D0B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14:paraId="7A1D65E7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14:paraId="54DB593C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14:paraId="7DFB389F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14:paraId="29B82632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14:paraId="189E1E83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14:paraId="050552F9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14:paraId="384CC398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14:paraId="73F86D57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14:paraId="1C879B9E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</w:tbl>
    <w:p w14:paraId="08925EC6" w14:textId="77777777" w:rsidR="00D80751" w:rsidRPr="00655CA3" w:rsidRDefault="00D80751" w:rsidP="00D80751">
      <w:pPr>
        <w:jc w:val="center"/>
        <w:rPr>
          <w:sz w:val="28"/>
          <w:szCs w:val="28"/>
        </w:rPr>
      </w:pPr>
      <w:r w:rsidRPr="00655CA3">
        <w:rPr>
          <w:sz w:val="28"/>
          <w:szCs w:val="28"/>
        </w:rPr>
        <w:t>ИНН</w:t>
      </w:r>
    </w:p>
    <w:p w14:paraId="724A7811" w14:textId="77777777" w:rsidR="00D80751" w:rsidRPr="00655CA3" w:rsidRDefault="00D80751" w:rsidP="00D80751">
      <w:pPr>
        <w:ind w:firstLine="540"/>
        <w:jc w:val="both"/>
        <w:rPr>
          <w:i/>
          <w:sz w:val="28"/>
          <w:szCs w:val="28"/>
        </w:rPr>
      </w:pPr>
      <w:r w:rsidRPr="00655CA3">
        <w:rPr>
          <w:sz w:val="28"/>
          <w:szCs w:val="28"/>
        </w:rPr>
        <w:t>В соответствии с частью 17 статьи 3</w:t>
      </w:r>
      <w:r w:rsidRPr="00655CA3">
        <w:rPr>
          <w:sz w:val="28"/>
          <w:szCs w:val="28"/>
          <w:vertAlign w:val="superscript"/>
        </w:rPr>
        <w:t>3</w:t>
      </w:r>
      <w:r w:rsidRPr="00655CA3">
        <w:rPr>
          <w:sz w:val="28"/>
          <w:szCs w:val="28"/>
        </w:rPr>
        <w:t xml:space="preserve"> Федерального закона Российской Федерации № 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утверждённым постановлением Правительства Российской Федерации от 27.06.2020 № 938, Положением </w:t>
      </w:r>
      <w:r w:rsidRPr="00655CA3">
        <w:rPr>
          <w:i/>
          <w:sz w:val="28"/>
          <w:szCs w:val="28"/>
        </w:rPr>
        <w:t>(указать наименование внутреннего документа СРО о компенсационном фонде обеспечения договорных обязательств с реквизитами утверждения)</w:t>
      </w:r>
    </w:p>
    <w:p w14:paraId="2DED0F79" w14:textId="77777777" w:rsidR="00D80751" w:rsidRPr="00655CA3" w:rsidRDefault="00D80751" w:rsidP="00D80751">
      <w:pPr>
        <w:rPr>
          <w:sz w:val="28"/>
          <w:szCs w:val="28"/>
        </w:rPr>
      </w:pPr>
    </w:p>
    <w:p w14:paraId="7A7772FD" w14:textId="77777777" w:rsidR="00D80751" w:rsidRPr="00655CA3" w:rsidRDefault="00D80751" w:rsidP="00D8075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(далее — член СРО)  заявляет о своем намерении до _____________ (</w:t>
      </w:r>
      <w:r w:rsidRPr="00655CA3">
        <w:rPr>
          <w:i/>
          <w:sz w:val="28"/>
          <w:szCs w:val="28"/>
        </w:rPr>
        <w:t xml:space="preserve">указать желаемый срок получения займа) </w:t>
      </w:r>
      <w:r w:rsidRPr="00655CA3">
        <w:rPr>
          <w:sz w:val="28"/>
          <w:szCs w:val="28"/>
        </w:rPr>
        <w:t>получить заём в размере____________________________________________________________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8068"/>
        <w:gridCol w:w="1276"/>
      </w:tblGrid>
      <w:tr w:rsidR="00D80751" w:rsidRPr="00655CA3" w14:paraId="58A5C7D7" w14:textId="77777777" w:rsidTr="00007E4B">
        <w:trPr>
          <w:trHeight w:val="284"/>
        </w:trPr>
        <w:tc>
          <w:tcPr>
            <w:tcW w:w="140" w:type="dxa"/>
            <w:shd w:val="clear" w:color="auto" w:fill="auto"/>
            <w:vAlign w:val="bottom"/>
          </w:tcPr>
          <w:p w14:paraId="5383528A" w14:textId="77777777" w:rsidR="00D80751" w:rsidRPr="00655CA3" w:rsidRDefault="00D80751" w:rsidP="00007E4B">
            <w:pPr>
              <w:ind w:firstLine="540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 (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025112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3ED10AF" w14:textId="77777777" w:rsidR="00D80751" w:rsidRPr="00655CA3" w:rsidRDefault="00D80751" w:rsidP="00007E4B">
            <w:pPr>
              <w:ind w:firstLine="540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  )рублей</w:t>
            </w:r>
          </w:p>
        </w:tc>
      </w:tr>
      <w:tr w:rsidR="00D80751" w:rsidRPr="00655CA3" w14:paraId="494FE651" w14:textId="77777777" w:rsidTr="00007E4B">
        <w:tc>
          <w:tcPr>
            <w:tcW w:w="140" w:type="dxa"/>
            <w:shd w:val="clear" w:color="auto" w:fill="auto"/>
          </w:tcPr>
          <w:p w14:paraId="6AF05AC5" w14:textId="77777777" w:rsidR="00D80751" w:rsidRPr="00655CA3" w:rsidRDefault="00D80751" w:rsidP="00007E4B">
            <w:pPr>
              <w:ind w:firstLine="54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68" w:type="dxa"/>
            <w:tcBorders>
              <w:top w:val="single" w:sz="4" w:space="0" w:color="auto"/>
            </w:tcBorders>
            <w:shd w:val="clear" w:color="auto" w:fill="auto"/>
          </w:tcPr>
          <w:p w14:paraId="21D72557" w14:textId="77777777" w:rsidR="00D80751" w:rsidRPr="00655CA3" w:rsidRDefault="00D80751" w:rsidP="00007E4B">
            <w:pPr>
              <w:ind w:firstLine="540"/>
              <w:jc w:val="center"/>
              <w:rPr>
                <w:i/>
                <w:sz w:val="28"/>
                <w:szCs w:val="28"/>
              </w:rPr>
            </w:pPr>
            <w:r w:rsidRPr="00655CA3">
              <w:rPr>
                <w:i/>
                <w:sz w:val="28"/>
                <w:szCs w:val="28"/>
              </w:rPr>
              <w:t>(сумма прописью)</w:t>
            </w:r>
          </w:p>
        </w:tc>
        <w:tc>
          <w:tcPr>
            <w:tcW w:w="1276" w:type="dxa"/>
            <w:shd w:val="clear" w:color="auto" w:fill="auto"/>
          </w:tcPr>
          <w:p w14:paraId="55C03220" w14:textId="77777777" w:rsidR="00D80751" w:rsidRPr="00655CA3" w:rsidRDefault="00D80751" w:rsidP="00007E4B">
            <w:pPr>
              <w:ind w:firstLine="540"/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19439276" w14:textId="77777777" w:rsidR="00D80751" w:rsidRPr="00655CA3" w:rsidRDefault="00D80751" w:rsidP="00D8075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на следующие цели:</w:t>
      </w:r>
    </w:p>
    <w:p w14:paraId="505674F6" w14:textId="77777777" w:rsidR="00D80751" w:rsidRPr="00655CA3" w:rsidRDefault="00D80751" w:rsidP="00D80751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1"/>
        <w:gridCol w:w="1248"/>
      </w:tblGrid>
      <w:tr w:rsidR="00D80751" w:rsidRPr="00655CA3" w14:paraId="545220A3" w14:textId="77777777" w:rsidTr="00007E4B">
        <w:tc>
          <w:tcPr>
            <w:tcW w:w="8506" w:type="dxa"/>
            <w:shd w:val="clear" w:color="auto" w:fill="auto"/>
          </w:tcPr>
          <w:p w14:paraId="1FD1CEC5" w14:textId="77777777" w:rsidR="00D80751" w:rsidRPr="00655CA3" w:rsidRDefault="00D80751" w:rsidP="00007E4B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Наименование цели</w:t>
            </w:r>
          </w:p>
        </w:tc>
        <w:tc>
          <w:tcPr>
            <w:tcW w:w="1098" w:type="dxa"/>
            <w:shd w:val="clear" w:color="auto" w:fill="auto"/>
          </w:tcPr>
          <w:p w14:paraId="4EF62765" w14:textId="77777777" w:rsidR="00D80751" w:rsidRPr="00655CA3" w:rsidRDefault="00D80751" w:rsidP="00007E4B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отметка</w:t>
            </w:r>
          </w:p>
        </w:tc>
      </w:tr>
      <w:tr w:rsidR="00D80751" w:rsidRPr="00655CA3" w14:paraId="1883C6A8" w14:textId="77777777" w:rsidTr="00007E4B">
        <w:tc>
          <w:tcPr>
            <w:tcW w:w="8506" w:type="dxa"/>
            <w:shd w:val="clear" w:color="auto" w:fill="auto"/>
          </w:tcPr>
          <w:p w14:paraId="6DBAE9F9" w14:textId="77777777" w:rsidR="00D80751" w:rsidRPr="00655CA3" w:rsidDel="001A1A56" w:rsidRDefault="00D80751" w:rsidP="001A1A56">
            <w:pPr>
              <w:autoSpaceDE w:val="0"/>
              <w:autoSpaceDN w:val="0"/>
              <w:adjustRightInd w:val="0"/>
              <w:jc w:val="both"/>
              <w:rPr>
                <w:del w:id="0" w:author="Галиев Ильдар Камилевич" w:date="2021-04-19T12:01:00Z"/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а) выплата заработной платы работникам члена саморегулируемой организации</w:t>
            </w:r>
            <w:r w:rsidR="001A1A56">
              <w:rPr>
                <w:rFonts w:eastAsiaTheme="minorHAnsi"/>
                <w:sz w:val="28"/>
                <w:szCs w:val="28"/>
                <w:lang w:eastAsia="en-US"/>
              </w:rPr>
      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      </w:r>
          </w:p>
          <w:p w14:paraId="36AEF0B7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14:paraId="70556EAD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5976A685" w14:textId="77777777" w:rsidTr="00007E4B">
        <w:trPr>
          <w:trHeight w:val="1148"/>
        </w:trPr>
        <w:tc>
          <w:tcPr>
            <w:tcW w:w="9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68CC69" w14:textId="77777777" w:rsidR="00D80751" w:rsidRPr="00655CA3" w:rsidRDefault="00D80751" w:rsidP="007E2A22">
            <w:pPr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б) приобретение строительных материалов, конструкций, оборудования для выполнения по заключённым </w:t>
            </w:r>
            <w:r w:rsidRPr="00655CA3">
              <w:rPr>
                <w:b/>
                <w:sz w:val="28"/>
                <w:szCs w:val="28"/>
              </w:rPr>
              <w:t>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</w:t>
            </w:r>
            <w:r w:rsidRPr="00655CA3">
              <w:rPr>
                <w:sz w:val="28"/>
                <w:szCs w:val="28"/>
              </w:rPr>
              <w:t xml:space="preserve"> (договорам подряда) в соответствии с федеральными законами: </w:t>
            </w:r>
          </w:p>
        </w:tc>
      </w:tr>
      <w:tr w:rsidR="00D80751" w:rsidRPr="00655CA3" w14:paraId="533749FA" w14:textId="77777777" w:rsidTr="00007E4B">
        <w:trPr>
          <w:trHeight w:val="559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F1602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- «О контрактной системе в сфере закупок товаров, работ, услуг для обеспечения государственных и муниципальных нужд» (44-ФЗ)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C0E77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  <w:p w14:paraId="5AA3A67F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4F3B31D8" w14:textId="77777777" w:rsidTr="00007E4B">
        <w:trPr>
          <w:trHeight w:val="407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DCE9F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- «О закупках товаров, работ, услуг отдельными видами юридических лиц» (223-ФЗ)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C523A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1D344D42" w14:textId="77777777" w:rsidTr="00007E4B">
        <w:trPr>
          <w:trHeight w:val="176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3FCD8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- постановлением Правительства Российской Федерации от 01.07.2016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(ПП-615)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7A7FD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64B95ADD" w14:textId="77777777" w:rsidTr="00007E4B">
        <w:trPr>
          <w:trHeight w:val="1370"/>
        </w:trPr>
        <w:tc>
          <w:tcPr>
            <w:tcW w:w="8506" w:type="dxa"/>
            <w:tcBorders>
              <w:top w:val="single" w:sz="4" w:space="0" w:color="auto"/>
            </w:tcBorders>
            <w:shd w:val="clear" w:color="auto" w:fill="auto"/>
          </w:tcPr>
          <w:p w14:paraId="7A84A73A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- для выполнения указанных работ по договорам, заключённым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(214-ФЗ)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14:paraId="4E105C7F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470AF45C" w14:textId="77777777" w:rsidTr="00007E4B">
        <w:tc>
          <w:tcPr>
            <w:tcW w:w="8506" w:type="dxa"/>
            <w:shd w:val="clear" w:color="auto" w:fill="auto"/>
          </w:tcPr>
          <w:p w14:paraId="35DFAB40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в) 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 </w:t>
            </w:r>
          </w:p>
        </w:tc>
        <w:tc>
          <w:tcPr>
            <w:tcW w:w="1098" w:type="dxa"/>
            <w:shd w:val="clear" w:color="auto" w:fill="auto"/>
          </w:tcPr>
          <w:p w14:paraId="60B97D5B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7E2A22" w:rsidRPr="00655CA3" w14:paraId="7E19E039" w14:textId="77777777" w:rsidTr="00007E4B">
        <w:tc>
          <w:tcPr>
            <w:tcW w:w="8506" w:type="dxa"/>
            <w:shd w:val="clear" w:color="auto" w:fill="auto"/>
          </w:tcPr>
          <w:p w14:paraId="0A4D4145" w14:textId="77777777" w:rsidR="007E2A22" w:rsidRPr="00655CA3" w:rsidRDefault="007E2A22" w:rsidP="007E2A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уплата обеспечения заявки на участие в закупке работ в целях заключения договора подряда</w:t>
            </w:r>
          </w:p>
        </w:tc>
        <w:tc>
          <w:tcPr>
            <w:tcW w:w="1098" w:type="dxa"/>
            <w:shd w:val="clear" w:color="auto" w:fill="auto"/>
          </w:tcPr>
          <w:p w14:paraId="50CDB15B" w14:textId="77777777" w:rsidR="007E2A22" w:rsidRPr="00655CA3" w:rsidRDefault="007E2A22" w:rsidP="00007E4B">
            <w:pPr>
              <w:rPr>
                <w:sz w:val="28"/>
                <w:szCs w:val="28"/>
              </w:rPr>
            </w:pPr>
          </w:p>
        </w:tc>
      </w:tr>
      <w:tr w:rsidR="007E2A22" w:rsidRPr="00655CA3" w14:paraId="79D13983" w14:textId="77777777" w:rsidTr="00007E4B">
        <w:tc>
          <w:tcPr>
            <w:tcW w:w="8506" w:type="dxa"/>
            <w:shd w:val="clear" w:color="auto" w:fill="auto"/>
          </w:tcPr>
          <w:p w14:paraId="41BBE7B0" w14:textId="77777777" w:rsidR="007E2A22" w:rsidRPr="00655CA3" w:rsidRDefault="007E2A22" w:rsidP="007E2A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муниципально-частном партнерстве</w:t>
            </w:r>
          </w:p>
        </w:tc>
        <w:tc>
          <w:tcPr>
            <w:tcW w:w="1098" w:type="dxa"/>
            <w:shd w:val="clear" w:color="auto" w:fill="auto"/>
          </w:tcPr>
          <w:p w14:paraId="60B423E0" w14:textId="77777777" w:rsidR="007E2A22" w:rsidRPr="00655CA3" w:rsidRDefault="007E2A22" w:rsidP="00007E4B">
            <w:pPr>
              <w:rPr>
                <w:sz w:val="28"/>
                <w:szCs w:val="28"/>
              </w:rPr>
            </w:pPr>
          </w:p>
        </w:tc>
      </w:tr>
      <w:tr w:rsidR="007E2A22" w:rsidRPr="00655CA3" w14:paraId="630B2D9B" w14:textId="77777777" w:rsidTr="00007E4B">
        <w:tc>
          <w:tcPr>
            <w:tcW w:w="8506" w:type="dxa"/>
            <w:shd w:val="clear" w:color="auto" w:fill="auto"/>
          </w:tcPr>
          <w:p w14:paraId="6A98616E" w14:textId="77777777" w:rsidR="007E2A22" w:rsidRPr="00655CA3" w:rsidRDefault="007E2A22" w:rsidP="007E2A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</w:tc>
        <w:tc>
          <w:tcPr>
            <w:tcW w:w="1098" w:type="dxa"/>
            <w:shd w:val="clear" w:color="auto" w:fill="auto"/>
          </w:tcPr>
          <w:p w14:paraId="72DEA920" w14:textId="77777777" w:rsidR="007E2A22" w:rsidRPr="00655CA3" w:rsidRDefault="007E2A22" w:rsidP="00007E4B">
            <w:pPr>
              <w:rPr>
                <w:sz w:val="28"/>
                <w:szCs w:val="28"/>
              </w:rPr>
            </w:pPr>
          </w:p>
        </w:tc>
      </w:tr>
    </w:tbl>
    <w:p w14:paraId="3EE16C40" w14:textId="77777777" w:rsidR="00D80751" w:rsidRPr="00655CA3" w:rsidRDefault="00D80751" w:rsidP="00D8075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Член СРО 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7"/>
        <w:gridCol w:w="1248"/>
      </w:tblGrid>
      <w:tr w:rsidR="00D80751" w:rsidRPr="00655CA3" w14:paraId="44984AE9" w14:textId="77777777" w:rsidTr="006D5C2A">
        <w:tc>
          <w:tcPr>
            <w:tcW w:w="8097" w:type="dxa"/>
            <w:shd w:val="clear" w:color="auto" w:fill="auto"/>
          </w:tcPr>
          <w:p w14:paraId="69029E07" w14:textId="77777777" w:rsidR="00D80751" w:rsidRPr="00655CA3" w:rsidRDefault="00D80751" w:rsidP="00007E4B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48" w:type="dxa"/>
            <w:shd w:val="clear" w:color="auto" w:fill="auto"/>
          </w:tcPr>
          <w:p w14:paraId="24755706" w14:textId="77777777" w:rsidR="00D80751" w:rsidRPr="00655CA3" w:rsidRDefault="00D80751" w:rsidP="00007E4B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отметка</w:t>
            </w:r>
          </w:p>
        </w:tc>
      </w:tr>
      <w:tr w:rsidR="00D80751" w:rsidRPr="00655CA3" w14:paraId="304A8F1B" w14:textId="77777777" w:rsidTr="006D5C2A">
        <w:trPr>
          <w:trHeight w:val="480"/>
        </w:trPr>
        <w:tc>
          <w:tcPr>
            <w:tcW w:w="8097" w:type="dxa"/>
            <w:tcBorders>
              <w:bottom w:val="single" w:sz="4" w:space="0" w:color="auto"/>
            </w:tcBorders>
            <w:shd w:val="clear" w:color="auto" w:fill="auto"/>
          </w:tcPr>
          <w:p w14:paraId="217E9C4C" w14:textId="611F81DE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залог имущества стоимостью, превышающей сумму займа не </w:t>
            </w:r>
            <w:r w:rsidRPr="006D5C2A">
              <w:rPr>
                <w:sz w:val="28"/>
                <w:szCs w:val="28"/>
              </w:rPr>
              <w:t xml:space="preserve">менее чем на </w:t>
            </w:r>
            <w:r w:rsidR="00721AA5" w:rsidRPr="006D5C2A">
              <w:rPr>
                <w:sz w:val="28"/>
                <w:szCs w:val="28"/>
              </w:rPr>
              <w:t>40</w:t>
            </w:r>
            <w:r w:rsidRPr="006D5C2A">
              <w:rPr>
                <w:sz w:val="28"/>
                <w:szCs w:val="28"/>
              </w:rPr>
              <w:t> процентов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14:paraId="113EC64F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</w:tbl>
    <w:p w14:paraId="4F5E9E91" w14:textId="239E84B8" w:rsidR="00D80751" w:rsidRPr="00655CA3" w:rsidRDefault="00D80751" w:rsidP="00D80751">
      <w:pPr>
        <w:rPr>
          <w:sz w:val="28"/>
          <w:szCs w:val="28"/>
        </w:rPr>
      </w:pPr>
      <w:r w:rsidRPr="00655CA3">
        <w:rPr>
          <w:sz w:val="28"/>
          <w:szCs w:val="28"/>
        </w:rPr>
        <w:t xml:space="preserve">* </w:t>
      </w:r>
      <w:r w:rsidR="00111B5D">
        <w:rPr>
          <w:sz w:val="28"/>
          <w:szCs w:val="28"/>
        </w:rPr>
        <w:t>Необходимо</w:t>
      </w:r>
      <w:r w:rsidRPr="00655CA3">
        <w:rPr>
          <w:sz w:val="28"/>
          <w:szCs w:val="28"/>
        </w:rPr>
        <w:t xml:space="preserve"> указать:</w:t>
      </w:r>
    </w:p>
    <w:p w14:paraId="7BF5FEDB" w14:textId="77777777" w:rsidR="00D80751" w:rsidRPr="00655CA3" w:rsidRDefault="00D80751" w:rsidP="00D80751">
      <w:pPr>
        <w:rPr>
          <w:sz w:val="28"/>
          <w:szCs w:val="28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D80751" w:rsidRPr="00655CA3" w14:paraId="5BAB4818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3F2420" w14:textId="13564F9A" w:rsidR="00D80751" w:rsidRPr="006D5C2A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D5C2A">
              <w:rPr>
                <w:sz w:val="28"/>
                <w:szCs w:val="28"/>
                <w:lang w:eastAsia="ru-RU"/>
              </w:rPr>
              <w:t>Стоимость (указать, в каких ценах</w:t>
            </w:r>
            <w:r w:rsidR="00111B5D">
              <w:rPr>
                <w:sz w:val="28"/>
                <w:szCs w:val="28"/>
                <w:lang w:eastAsia="ru-RU"/>
              </w:rPr>
              <w:t>)</w:t>
            </w:r>
            <w:r w:rsidRPr="006D5C2A">
              <w:rPr>
                <w:sz w:val="28"/>
                <w:szCs w:val="28"/>
                <w:lang w:eastAsia="ru-RU"/>
              </w:rPr>
              <w:t>:</w:t>
            </w:r>
          </w:p>
          <w:p w14:paraId="3C59B02C" w14:textId="713888BB" w:rsidR="00D80751" w:rsidRPr="006D5C2A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D5C2A">
              <w:rPr>
                <w:sz w:val="28"/>
                <w:szCs w:val="28"/>
                <w:lang w:eastAsia="ru-RU"/>
              </w:rPr>
              <w:t>- </w:t>
            </w:r>
            <w:r w:rsidR="000470FB" w:rsidRPr="006D5C2A">
              <w:rPr>
                <w:sz w:val="28"/>
                <w:szCs w:val="28"/>
                <w:lang w:eastAsia="ru-RU"/>
              </w:rPr>
              <w:t>ликвидационная.</w:t>
            </w:r>
          </w:p>
          <w:p w14:paraId="3EE1BBDE" w14:textId="04DDB554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0F9C7" w14:textId="77777777" w:rsidR="00D80751" w:rsidRPr="00655CA3" w:rsidRDefault="00D80751" w:rsidP="00007E4B">
            <w:pPr>
              <w:jc w:val="both"/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80751" w:rsidRPr="00655CA3" w14:paraId="5AB6C498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F9A3D9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0FA197" w14:textId="77777777" w:rsidR="00D80751" w:rsidRPr="00655CA3" w:rsidRDefault="00D80751" w:rsidP="00007E4B">
            <w:pPr>
              <w:jc w:val="both"/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80751" w:rsidRPr="00655CA3" w14:paraId="43AB77CA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30A0D18A" w14:textId="10C6145E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 xml:space="preserve">Местонахождение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24935834" w14:textId="77777777" w:rsidR="00D80751" w:rsidRPr="00655CA3" w:rsidRDefault="00D80751" w:rsidP="00007E4B">
            <w:pPr>
              <w:jc w:val="both"/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80751" w:rsidRPr="00655CA3" w14:paraId="5323EF4A" w14:textId="77777777" w:rsidTr="00007E4B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F635D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Наличие оценки независимого оценщика (кем произведена оценка, дата составления отчёта)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3BE99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249FBF74" w14:textId="77777777" w:rsidR="00D80751" w:rsidRPr="00655CA3" w:rsidRDefault="00D80751" w:rsidP="00D80751">
      <w:pPr>
        <w:jc w:val="both"/>
        <w:rPr>
          <w:sz w:val="28"/>
          <w:szCs w:val="28"/>
        </w:rPr>
      </w:pPr>
    </w:p>
    <w:p w14:paraId="2D204B9F" w14:textId="77777777" w:rsidR="00D80751" w:rsidRPr="00655CA3" w:rsidRDefault="00D80751" w:rsidP="00D80751">
      <w:pPr>
        <w:jc w:val="both"/>
        <w:rPr>
          <w:sz w:val="28"/>
          <w:szCs w:val="28"/>
        </w:rPr>
      </w:pPr>
    </w:p>
    <w:p w14:paraId="4B01DCDE" w14:textId="77777777" w:rsidR="00D80751" w:rsidRPr="00655CA3" w:rsidRDefault="00D80751" w:rsidP="00D8075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К заявке прилагаются: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7489"/>
        <w:gridCol w:w="1248"/>
      </w:tblGrid>
      <w:tr w:rsidR="00D80751" w:rsidRPr="00655CA3" w14:paraId="0367C2F0" w14:textId="77777777" w:rsidTr="00840E8D">
        <w:tc>
          <w:tcPr>
            <w:tcW w:w="608" w:type="dxa"/>
            <w:shd w:val="clear" w:color="auto" w:fill="auto"/>
          </w:tcPr>
          <w:p w14:paraId="2182FCC7" w14:textId="77777777" w:rsidR="00D80751" w:rsidRPr="00655CA3" w:rsidRDefault="00D80751" w:rsidP="00007E4B">
            <w:pPr>
              <w:ind w:left="-142" w:right="-166"/>
              <w:rPr>
                <w:b/>
              </w:rPr>
            </w:pPr>
            <w:r w:rsidRPr="00655CA3">
              <w:rPr>
                <w:b/>
              </w:rPr>
              <w:t>№ п/п</w:t>
            </w:r>
          </w:p>
        </w:tc>
        <w:tc>
          <w:tcPr>
            <w:tcW w:w="7489" w:type="dxa"/>
            <w:shd w:val="clear" w:color="auto" w:fill="auto"/>
          </w:tcPr>
          <w:p w14:paraId="392826C0" w14:textId="77777777" w:rsidR="00D80751" w:rsidRPr="00655CA3" w:rsidRDefault="00D80751" w:rsidP="00007E4B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248" w:type="dxa"/>
            <w:shd w:val="clear" w:color="auto" w:fill="auto"/>
          </w:tcPr>
          <w:p w14:paraId="54636007" w14:textId="77777777" w:rsidR="00D80751" w:rsidRPr="00655CA3" w:rsidRDefault="00D80751" w:rsidP="00007E4B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отметка</w:t>
            </w:r>
          </w:p>
        </w:tc>
      </w:tr>
      <w:tr w:rsidR="00D80751" w:rsidRPr="00655CA3" w14:paraId="5D576094" w14:textId="77777777" w:rsidTr="00840E8D">
        <w:tc>
          <w:tcPr>
            <w:tcW w:w="608" w:type="dxa"/>
            <w:shd w:val="clear" w:color="auto" w:fill="auto"/>
          </w:tcPr>
          <w:p w14:paraId="3EAE3539" w14:textId="77777777"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2537FFBC" w14:textId="7B8170FF" w:rsidR="00840E8D" w:rsidRPr="00655CA3" w:rsidRDefault="007E2A22" w:rsidP="00CC3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справка об отсутствии задолженности по выплате заработной платы работникам члена саморегулируемой организации - юридического лица по состоянию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 1-е число месяца, предшествующего месяцу, в котором подается заявка на получение займа</w:t>
            </w:r>
            <w:r w:rsidRPr="00655CA3">
              <w:rPr>
                <w:sz w:val="28"/>
                <w:szCs w:val="28"/>
              </w:rPr>
              <w:t>, подписанная уполномоченным лицом члена саморегулируемой организации</w:t>
            </w:r>
            <w:r w:rsidR="00CC3F2A">
              <w:rPr>
                <w:sz w:val="28"/>
                <w:szCs w:val="28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14:paraId="705A901B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58E4B365" w14:textId="77777777" w:rsidTr="00840E8D">
        <w:tc>
          <w:tcPr>
            <w:tcW w:w="608" w:type="dxa"/>
            <w:shd w:val="clear" w:color="auto" w:fill="auto"/>
          </w:tcPr>
          <w:p w14:paraId="7C2108DF" w14:textId="77777777"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1A5E3D90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 число месяца, в котором представляются документы</w:t>
            </w:r>
          </w:p>
        </w:tc>
        <w:tc>
          <w:tcPr>
            <w:tcW w:w="1248" w:type="dxa"/>
            <w:shd w:val="clear" w:color="auto" w:fill="auto"/>
          </w:tcPr>
          <w:p w14:paraId="2C6C7C2E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43524373" w14:textId="77777777" w:rsidTr="00840E8D">
        <w:tc>
          <w:tcPr>
            <w:tcW w:w="608" w:type="dxa"/>
            <w:shd w:val="clear" w:color="auto" w:fill="auto"/>
          </w:tcPr>
          <w:p w14:paraId="58C31CDB" w14:textId="77777777"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5036DE5E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справка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</w:t>
            </w:r>
            <w:r w:rsidRPr="00655CA3">
              <w:rPr>
                <w:sz w:val="28"/>
                <w:szCs w:val="28"/>
              </w:rPr>
              <w:lastRenderedPageBreak/>
              <w:t xml:space="preserve">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управляющий)* </w:t>
            </w:r>
          </w:p>
          <w:p w14:paraId="63FD89B3" w14:textId="77777777" w:rsidR="00D80751" w:rsidRPr="00655CA3" w:rsidRDefault="00D80751" w:rsidP="00007E4B">
            <w:pPr>
              <w:jc w:val="both"/>
              <w:rPr>
                <w:i/>
                <w:sz w:val="28"/>
                <w:szCs w:val="28"/>
              </w:rPr>
            </w:pPr>
            <w:r w:rsidRPr="00655CA3">
              <w:rPr>
                <w:i/>
                <w:sz w:val="28"/>
                <w:szCs w:val="28"/>
              </w:rPr>
              <w:t>*в случае отсутствия такой справки на день подачи документов она может быть представлена до подписания саморегулируемой организацией договора займа</w:t>
            </w:r>
          </w:p>
        </w:tc>
        <w:tc>
          <w:tcPr>
            <w:tcW w:w="1248" w:type="dxa"/>
            <w:shd w:val="clear" w:color="auto" w:fill="auto"/>
          </w:tcPr>
          <w:p w14:paraId="109871CB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289A24A0" w14:textId="77777777" w:rsidTr="00840E8D">
        <w:tc>
          <w:tcPr>
            <w:tcW w:w="608" w:type="dxa"/>
            <w:shd w:val="clear" w:color="auto" w:fill="auto"/>
          </w:tcPr>
          <w:p w14:paraId="45F2704A" w14:textId="77777777"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00CA94BD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копии бухгалтерской (финансовой) отчётности за год, предшествующий году подачи документов</w:t>
            </w:r>
          </w:p>
        </w:tc>
        <w:tc>
          <w:tcPr>
            <w:tcW w:w="1248" w:type="dxa"/>
            <w:shd w:val="clear" w:color="auto" w:fill="auto"/>
          </w:tcPr>
          <w:p w14:paraId="76B8BF91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608C811A" w14:textId="77777777" w:rsidTr="00840E8D">
        <w:tc>
          <w:tcPr>
            <w:tcW w:w="608" w:type="dxa"/>
            <w:shd w:val="clear" w:color="auto" w:fill="auto"/>
          </w:tcPr>
          <w:p w14:paraId="3C7BD263" w14:textId="77777777"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7542E5A5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сведения о наличии (отсутствии) привлечения к субсидиарной ответственности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управляющий - единоличный исполнительный орган управляющей организации или управляющий)</w:t>
            </w:r>
          </w:p>
        </w:tc>
        <w:tc>
          <w:tcPr>
            <w:tcW w:w="1248" w:type="dxa"/>
            <w:shd w:val="clear" w:color="auto" w:fill="auto"/>
          </w:tcPr>
          <w:p w14:paraId="2270E84C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03F58959" w14:textId="77777777" w:rsidTr="00840E8D">
        <w:tc>
          <w:tcPr>
            <w:tcW w:w="608" w:type="dxa"/>
            <w:shd w:val="clear" w:color="auto" w:fill="auto"/>
          </w:tcPr>
          <w:p w14:paraId="0941A5F4" w14:textId="77777777"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36883D82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обязательство об обеспечении исполнения обязательств заемщика по договору займа:</w:t>
            </w:r>
          </w:p>
          <w:p w14:paraId="5C04F784" w14:textId="25A434E5" w:rsidR="00D80751" w:rsidRPr="00655CA3" w:rsidRDefault="00065C71" w:rsidP="00065C71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0751" w:rsidRPr="00655CA3">
              <w:rPr>
                <w:sz w:val="28"/>
                <w:szCs w:val="28"/>
              </w:rPr>
              <w:t xml:space="preserve">залог имущества стоимостью, превышающей сумму </w:t>
            </w:r>
            <w:r w:rsidR="00D80751" w:rsidRPr="00065C71">
              <w:rPr>
                <w:sz w:val="28"/>
                <w:szCs w:val="28"/>
              </w:rPr>
              <w:t xml:space="preserve">займа не менее чем на </w:t>
            </w:r>
            <w:r w:rsidR="00721AA5" w:rsidRPr="00065C71">
              <w:rPr>
                <w:sz w:val="28"/>
                <w:szCs w:val="28"/>
              </w:rPr>
              <w:t>40</w:t>
            </w:r>
            <w:r w:rsidR="00D80751" w:rsidRPr="00065C71">
              <w:rPr>
                <w:sz w:val="28"/>
                <w:szCs w:val="28"/>
              </w:rPr>
              <w:t> процентов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14:paraId="45986F60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6F99C1CF" w14:textId="77777777" w:rsidTr="00840E8D">
        <w:tc>
          <w:tcPr>
            <w:tcW w:w="608" w:type="dxa"/>
            <w:shd w:val="clear" w:color="auto" w:fill="auto"/>
          </w:tcPr>
          <w:p w14:paraId="7DA2DC24" w14:textId="77777777"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6BE455D9" w14:textId="25309C3F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bookmarkStart w:id="1" w:name="_Hlk167272462"/>
            <w:r w:rsidRPr="00655CA3">
              <w:rPr>
                <w:sz w:val="28"/>
                <w:szCs w:val="28"/>
              </w:rPr>
              <w:t>договор банковского счёта члена саморегулируемой организации (копия) с кредитной организацией, в которой предоставляющей заём саморегулируемой организацией размещены средства компенсационного фонда</w:t>
            </w:r>
            <w:r w:rsidR="00721AA5">
              <w:rPr>
                <w:sz w:val="28"/>
                <w:szCs w:val="28"/>
              </w:rPr>
              <w:t>.</w:t>
            </w:r>
            <w:bookmarkEnd w:id="1"/>
          </w:p>
        </w:tc>
        <w:tc>
          <w:tcPr>
            <w:tcW w:w="1248" w:type="dxa"/>
            <w:shd w:val="clear" w:color="auto" w:fill="auto"/>
          </w:tcPr>
          <w:p w14:paraId="31BE60F1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08B3CCB9" w14:textId="77777777" w:rsidTr="00840E8D">
        <w:tc>
          <w:tcPr>
            <w:tcW w:w="608" w:type="dxa"/>
            <w:shd w:val="clear" w:color="auto" w:fill="auto"/>
          </w:tcPr>
          <w:p w14:paraId="78AD0E3E" w14:textId="77777777"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22085E08" w14:textId="77777777" w:rsidR="00D80751" w:rsidRPr="00655CA3" w:rsidRDefault="00D80751" w:rsidP="002C4D27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заключённые </w:t>
            </w:r>
            <w:r w:rsidR="002C4D27">
              <w:rPr>
                <w:sz w:val="28"/>
                <w:szCs w:val="28"/>
              </w:rPr>
              <w:t xml:space="preserve">четырехсторонние </w:t>
            </w:r>
            <w:r w:rsidRPr="00655CA3">
              <w:rPr>
                <w:sz w:val="28"/>
                <w:szCs w:val="28"/>
              </w:rPr>
              <w:t>соглашения (копии) с</w:t>
            </w:r>
            <w:r w:rsidR="002C4D27">
              <w:rPr>
                <w:sz w:val="28"/>
                <w:szCs w:val="28"/>
              </w:rPr>
              <w:t xml:space="preserve"> саморегулируемой организацией,</w:t>
            </w:r>
            <w:r w:rsidRPr="00655CA3">
              <w:rPr>
                <w:sz w:val="28"/>
                <w:szCs w:val="28"/>
              </w:rPr>
              <w:t xml:space="preserve"> кредитной организацией, в которой открыт специальный банковский счёт</w:t>
            </w:r>
            <w:r w:rsidRPr="00655CA3">
              <w:rPr>
                <w:i/>
                <w:sz w:val="28"/>
                <w:szCs w:val="28"/>
              </w:rPr>
              <w:t xml:space="preserve"> </w:t>
            </w:r>
            <w:r w:rsidRPr="00655CA3">
              <w:rPr>
                <w:sz w:val="28"/>
                <w:szCs w:val="28"/>
              </w:rPr>
              <w:t>саморегулируемой организации,</w:t>
            </w:r>
            <w:r w:rsidRPr="00655CA3">
              <w:rPr>
                <w:i/>
                <w:sz w:val="28"/>
                <w:szCs w:val="28"/>
              </w:rPr>
              <w:t xml:space="preserve"> </w:t>
            </w:r>
            <w:r w:rsidRPr="00655CA3">
              <w:rPr>
                <w:sz w:val="28"/>
                <w:szCs w:val="28"/>
              </w:rPr>
              <w:t>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</w:t>
            </w:r>
          </w:p>
        </w:tc>
        <w:tc>
          <w:tcPr>
            <w:tcW w:w="1248" w:type="dxa"/>
            <w:shd w:val="clear" w:color="auto" w:fill="auto"/>
          </w:tcPr>
          <w:p w14:paraId="360C15F9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3F58D7C2" w14:textId="77777777" w:rsidTr="00840E8D">
        <w:tc>
          <w:tcPr>
            <w:tcW w:w="608" w:type="dxa"/>
            <w:shd w:val="clear" w:color="auto" w:fill="auto"/>
          </w:tcPr>
          <w:p w14:paraId="74C191D2" w14:textId="77777777"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41042378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справка налогового органа об открытых банковских счетах заёмщика в кредитных организациях</w:t>
            </w:r>
          </w:p>
        </w:tc>
        <w:tc>
          <w:tcPr>
            <w:tcW w:w="1248" w:type="dxa"/>
            <w:shd w:val="clear" w:color="auto" w:fill="auto"/>
          </w:tcPr>
          <w:p w14:paraId="56D187F0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7934C5C3" w14:textId="77777777" w:rsidTr="00840E8D">
        <w:tc>
          <w:tcPr>
            <w:tcW w:w="608" w:type="dxa"/>
            <w:shd w:val="clear" w:color="auto" w:fill="auto"/>
          </w:tcPr>
          <w:p w14:paraId="4E59F196" w14:textId="77777777"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6B95E59A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договоры подряда (копии) с приложением документов, подтверждающих объём выполненных по таким договорам </w:t>
            </w:r>
            <w:r w:rsidRPr="00655CA3">
              <w:rPr>
                <w:sz w:val="28"/>
                <w:szCs w:val="28"/>
              </w:rPr>
              <w:lastRenderedPageBreak/>
              <w:t>работ* или информация об их реквизитах в ЕИС в сфере закупок</w:t>
            </w:r>
          </w:p>
          <w:p w14:paraId="7096242D" w14:textId="77777777" w:rsidR="00D80751" w:rsidRPr="00655CA3" w:rsidRDefault="00D80751" w:rsidP="00007E4B">
            <w:pPr>
              <w:jc w:val="both"/>
              <w:rPr>
                <w:i/>
                <w:sz w:val="28"/>
                <w:szCs w:val="28"/>
              </w:rPr>
            </w:pPr>
            <w:r w:rsidRPr="00655CA3">
              <w:rPr>
                <w:i/>
                <w:sz w:val="28"/>
                <w:szCs w:val="28"/>
              </w:rPr>
              <w:t>*при наличии</w:t>
            </w:r>
          </w:p>
        </w:tc>
        <w:tc>
          <w:tcPr>
            <w:tcW w:w="1248" w:type="dxa"/>
            <w:shd w:val="clear" w:color="auto" w:fill="auto"/>
          </w:tcPr>
          <w:p w14:paraId="4AF6CD74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175932ED" w14:textId="77777777" w:rsidTr="00840E8D">
        <w:tc>
          <w:tcPr>
            <w:tcW w:w="608" w:type="dxa"/>
            <w:shd w:val="clear" w:color="auto" w:fill="auto"/>
          </w:tcPr>
          <w:p w14:paraId="7893B5E2" w14:textId="77777777"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55B59C9B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план расходования займа с указанием целей его использования</w:t>
            </w:r>
          </w:p>
        </w:tc>
        <w:tc>
          <w:tcPr>
            <w:tcW w:w="1248" w:type="dxa"/>
            <w:shd w:val="clear" w:color="auto" w:fill="auto"/>
          </w:tcPr>
          <w:p w14:paraId="3345C9BD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</w:tbl>
    <w:p w14:paraId="54036AB7" w14:textId="77777777" w:rsidR="00D80751" w:rsidRPr="00655CA3" w:rsidRDefault="00D80751" w:rsidP="00D80751">
      <w:pPr>
        <w:rPr>
          <w:sz w:val="28"/>
          <w:szCs w:val="28"/>
        </w:rPr>
      </w:pPr>
    </w:p>
    <w:p w14:paraId="0CD125C6" w14:textId="77777777" w:rsidR="00CC3F2A" w:rsidRPr="00655CA3" w:rsidRDefault="00CC3F2A" w:rsidP="00CC3F2A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С условиями, порядком выдачи займа член </w:t>
      </w:r>
      <w:r>
        <w:rPr>
          <w:sz w:val="28"/>
          <w:szCs w:val="28"/>
        </w:rPr>
        <w:t xml:space="preserve">Ассоциации </w:t>
      </w:r>
      <w:r w:rsidRPr="00655CA3">
        <w:rPr>
          <w:sz w:val="28"/>
          <w:szCs w:val="28"/>
        </w:rPr>
        <w:t xml:space="preserve">СРО </w:t>
      </w:r>
      <w:r>
        <w:rPr>
          <w:sz w:val="28"/>
          <w:szCs w:val="28"/>
        </w:rPr>
        <w:t xml:space="preserve">«Стройкорпорация» </w:t>
      </w:r>
      <w:r w:rsidRPr="00655CA3">
        <w:rPr>
          <w:sz w:val="28"/>
          <w:szCs w:val="28"/>
        </w:rPr>
        <w:t>ознакомлен и обязуется его соблюдать.</w:t>
      </w:r>
    </w:p>
    <w:p w14:paraId="4EA2E682" w14:textId="77777777" w:rsidR="00CC3F2A" w:rsidRPr="00655CA3" w:rsidRDefault="00CC3F2A" w:rsidP="00CC3F2A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Член </w:t>
      </w:r>
      <w:r>
        <w:rPr>
          <w:sz w:val="28"/>
          <w:szCs w:val="28"/>
        </w:rPr>
        <w:t xml:space="preserve">Ассоциации </w:t>
      </w:r>
      <w:r w:rsidRPr="00655CA3">
        <w:rPr>
          <w:sz w:val="28"/>
          <w:szCs w:val="28"/>
        </w:rPr>
        <w:t xml:space="preserve">СРО </w:t>
      </w:r>
      <w:r>
        <w:rPr>
          <w:sz w:val="28"/>
          <w:szCs w:val="28"/>
        </w:rPr>
        <w:t>«Стройкорпорация»</w:t>
      </w:r>
      <w:r w:rsidRPr="00655CA3">
        <w:rPr>
          <w:sz w:val="28"/>
          <w:szCs w:val="28"/>
        </w:rPr>
        <w:t xml:space="preserve"> даёт своё согласие на оценку саморегулируемой организацией финансового состояния организации на основе поданных документов, информации из открытых источников и автоматизированных информационных систем в целях предоставления займа и контроля в период пользования займом;</w:t>
      </w:r>
    </w:p>
    <w:p w14:paraId="5A71F14D" w14:textId="77777777" w:rsidR="00CC3F2A" w:rsidRPr="00655CA3" w:rsidRDefault="00CC3F2A" w:rsidP="00CC3F2A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подтверждает, что информация, приведённая в заявке, является полной и достоверной;</w:t>
      </w:r>
    </w:p>
    <w:p w14:paraId="6042FC46" w14:textId="77777777" w:rsidR="00CC3F2A" w:rsidRPr="00655CA3" w:rsidRDefault="00CC3F2A" w:rsidP="00CC3F2A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обязуется немедленно информировать саморегулируемую организацию обо всех изменениях предоставленной информации и о существенных изменениях своего финансового состояния;</w:t>
      </w:r>
    </w:p>
    <w:p w14:paraId="04D4F974" w14:textId="77777777" w:rsidR="00CC3F2A" w:rsidRPr="00655CA3" w:rsidRDefault="00CC3F2A" w:rsidP="00CC3F2A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уведомлен, что саморегулируемая организация оставляет за собой право односторонней проверки достоверности приведённых данных, а также получения дополнительной информации об организации;</w:t>
      </w:r>
    </w:p>
    <w:p w14:paraId="79727974" w14:textId="77777777" w:rsidR="00CC3F2A" w:rsidRPr="00655CA3" w:rsidRDefault="00CC3F2A" w:rsidP="00CC3F2A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согласен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14:paraId="37AA5EB0" w14:textId="77777777" w:rsidR="00CC3F2A" w:rsidRPr="00655CA3" w:rsidRDefault="00CC3F2A" w:rsidP="00CC3F2A">
      <w:pPr>
        <w:rPr>
          <w:sz w:val="28"/>
          <w:szCs w:val="28"/>
        </w:rPr>
      </w:pPr>
      <w:r w:rsidRPr="00655CA3">
        <w:rPr>
          <w:sz w:val="28"/>
          <w:szCs w:val="28"/>
        </w:rPr>
        <w:t>Полномочия лиц, имеющих право подписи Договора, подтверждаем.</w:t>
      </w:r>
    </w:p>
    <w:p w14:paraId="1DFF500B" w14:textId="77777777" w:rsidR="00CC3F2A" w:rsidRPr="00655CA3" w:rsidRDefault="00CC3F2A" w:rsidP="00CC3F2A">
      <w:pPr>
        <w:rPr>
          <w:sz w:val="28"/>
          <w:szCs w:val="28"/>
        </w:rPr>
      </w:pPr>
    </w:p>
    <w:p w14:paraId="66AE821F" w14:textId="77777777" w:rsidR="00CC3F2A" w:rsidRPr="00655CA3" w:rsidRDefault="00CC3F2A" w:rsidP="00CC3F2A">
      <w:pPr>
        <w:rPr>
          <w:sz w:val="28"/>
          <w:szCs w:val="28"/>
        </w:rPr>
      </w:pPr>
      <w:r w:rsidRPr="00655CA3">
        <w:rPr>
          <w:sz w:val="28"/>
          <w:szCs w:val="28"/>
        </w:rPr>
        <w:t>Руководитель или уполномоченное им лицо</w:t>
      </w:r>
    </w:p>
    <w:p w14:paraId="4FC2CE14" w14:textId="77777777" w:rsidR="00CC3F2A" w:rsidRPr="00655CA3" w:rsidRDefault="00CC3F2A" w:rsidP="00CC3F2A">
      <w:pPr>
        <w:rPr>
          <w:sz w:val="28"/>
          <w:szCs w:val="28"/>
        </w:rPr>
      </w:pP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CC3F2A" w:rsidRPr="00655CA3" w14:paraId="1F032121" w14:textId="77777777" w:rsidTr="00747290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68C7E7" w14:textId="77777777" w:rsidR="00CC3F2A" w:rsidRPr="00655CA3" w:rsidRDefault="00CC3F2A" w:rsidP="00747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71C9E5AC" w14:textId="77777777" w:rsidR="00CC3F2A" w:rsidRPr="00655CA3" w:rsidRDefault="00CC3F2A" w:rsidP="00747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7CE1F5" w14:textId="77777777" w:rsidR="00CC3F2A" w:rsidRPr="00655CA3" w:rsidRDefault="00CC3F2A" w:rsidP="00747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76F55230" w14:textId="77777777" w:rsidR="00CC3F2A" w:rsidRPr="00655CA3" w:rsidRDefault="00CC3F2A" w:rsidP="00747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5EE1A4" w14:textId="77777777" w:rsidR="00CC3F2A" w:rsidRPr="00655CA3" w:rsidRDefault="00CC3F2A" w:rsidP="00747290">
            <w:pPr>
              <w:jc w:val="center"/>
              <w:rPr>
                <w:sz w:val="28"/>
                <w:szCs w:val="28"/>
              </w:rPr>
            </w:pPr>
          </w:p>
        </w:tc>
      </w:tr>
      <w:tr w:rsidR="00CC3F2A" w:rsidRPr="00655CA3" w14:paraId="7523098A" w14:textId="77777777" w:rsidTr="00747290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14:paraId="561AAC94" w14:textId="77777777" w:rsidR="00CC3F2A" w:rsidRPr="00655CA3" w:rsidRDefault="00CC3F2A" w:rsidP="00747290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(должность)</w:t>
            </w:r>
          </w:p>
        </w:tc>
        <w:tc>
          <w:tcPr>
            <w:tcW w:w="196" w:type="dxa"/>
            <w:shd w:val="clear" w:color="auto" w:fill="auto"/>
          </w:tcPr>
          <w:p w14:paraId="585B8F71" w14:textId="77777777" w:rsidR="00CC3F2A" w:rsidRPr="00655CA3" w:rsidRDefault="00CC3F2A" w:rsidP="00747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14:paraId="4B9ACE8C" w14:textId="77777777" w:rsidR="00CC3F2A" w:rsidRPr="00655CA3" w:rsidRDefault="00CC3F2A" w:rsidP="00747290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14:paraId="0CF2AB4D" w14:textId="77777777" w:rsidR="00CC3F2A" w:rsidRPr="00655CA3" w:rsidRDefault="00CC3F2A" w:rsidP="00747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14:paraId="54A265AA" w14:textId="77777777" w:rsidR="00CC3F2A" w:rsidRPr="00655CA3" w:rsidRDefault="00CC3F2A" w:rsidP="00747290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(Ф. И. О.)</w:t>
            </w:r>
          </w:p>
        </w:tc>
      </w:tr>
    </w:tbl>
    <w:p w14:paraId="5C31EAB8" w14:textId="77777777" w:rsidR="00CC3F2A" w:rsidRPr="00655CA3" w:rsidRDefault="00CC3F2A" w:rsidP="00CC3F2A">
      <w:pPr>
        <w:ind w:left="2832" w:firstLine="708"/>
        <w:jc w:val="both"/>
        <w:rPr>
          <w:sz w:val="28"/>
          <w:szCs w:val="28"/>
        </w:rPr>
      </w:pPr>
    </w:p>
    <w:p w14:paraId="02066ACA" w14:textId="77777777" w:rsidR="00CC3F2A" w:rsidRPr="00655CA3" w:rsidRDefault="00CC3F2A" w:rsidP="00CC3F2A">
      <w:pPr>
        <w:ind w:left="2832" w:firstLine="708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М.П.</w:t>
      </w:r>
    </w:p>
    <w:p w14:paraId="4B3B87F8" w14:textId="77777777" w:rsidR="00CC3F2A" w:rsidRPr="00655CA3" w:rsidRDefault="00CC3F2A" w:rsidP="00CC3F2A">
      <w:pPr>
        <w:ind w:left="2832" w:firstLine="708"/>
        <w:jc w:val="both"/>
        <w:rPr>
          <w:sz w:val="28"/>
          <w:szCs w:val="28"/>
        </w:rPr>
      </w:pPr>
    </w:p>
    <w:p w14:paraId="45DC24F7" w14:textId="77777777" w:rsidR="00CC3F2A" w:rsidRPr="00655CA3" w:rsidRDefault="00CC3F2A" w:rsidP="00CC3F2A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655CA3">
        <w:rPr>
          <w:sz w:val="28"/>
          <w:szCs w:val="28"/>
          <w:lang w:eastAsia="en-US"/>
        </w:rPr>
        <w:t xml:space="preserve">Отметка </w:t>
      </w:r>
      <w:r>
        <w:rPr>
          <w:sz w:val="28"/>
          <w:szCs w:val="28"/>
        </w:rPr>
        <w:t xml:space="preserve">Ассоциации </w:t>
      </w:r>
      <w:r w:rsidRPr="00655CA3">
        <w:rPr>
          <w:sz w:val="28"/>
          <w:szCs w:val="28"/>
        </w:rPr>
        <w:t xml:space="preserve">СРО </w:t>
      </w:r>
      <w:r>
        <w:rPr>
          <w:sz w:val="28"/>
          <w:szCs w:val="28"/>
        </w:rPr>
        <w:t xml:space="preserve">«Стройкорпорация» </w:t>
      </w:r>
      <w:r w:rsidRPr="00655CA3">
        <w:rPr>
          <w:sz w:val="28"/>
          <w:szCs w:val="28"/>
          <w:lang w:eastAsia="en-US"/>
        </w:rPr>
        <w:t>о получении  (дата, время, лицо, принявшее заявку):</w:t>
      </w:r>
    </w:p>
    <w:p w14:paraId="2982E97B" w14:textId="77777777" w:rsidR="00CC3F2A" w:rsidRPr="00655CA3" w:rsidRDefault="00CC3F2A" w:rsidP="00CC3F2A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tbl>
      <w:tblPr>
        <w:tblW w:w="4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</w:tblGrid>
      <w:tr w:rsidR="00CC3F2A" w:rsidRPr="00655CA3" w14:paraId="2A365651" w14:textId="77777777" w:rsidTr="00747290">
        <w:trPr>
          <w:trHeight w:val="284"/>
        </w:trPr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43CDAE" w14:textId="77777777" w:rsidR="00CC3F2A" w:rsidRPr="00655CA3" w:rsidRDefault="00CC3F2A" w:rsidP="0074729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19A2D8F" w14:textId="77777777" w:rsidR="00CC3F2A" w:rsidRPr="00655CA3" w:rsidRDefault="00CC3F2A" w:rsidP="00CC3F2A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655CA3">
        <w:rPr>
          <w:sz w:val="28"/>
          <w:szCs w:val="28"/>
          <w:lang w:eastAsia="en-US"/>
        </w:rPr>
        <w:t>* Допускается предоставление заявки в форме электронного документа (пакета электронных документов), подписанных членом саморегулируемой организации с использованием усиленной квалифицированной электронной подписи.</w:t>
      </w:r>
    </w:p>
    <w:p w14:paraId="3AC759E9" w14:textId="77777777" w:rsidR="00CC3F2A" w:rsidRDefault="00CC3F2A" w:rsidP="00D80751">
      <w:pPr>
        <w:jc w:val="both"/>
        <w:rPr>
          <w:sz w:val="28"/>
          <w:szCs w:val="28"/>
        </w:rPr>
      </w:pPr>
    </w:p>
    <w:sectPr w:rsidR="00CC3F2A" w:rsidSect="007A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8917826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Галиев Ильдар Камилевич">
    <w15:presenceInfo w15:providerId="AD" w15:userId="S-1-5-21-1853684183-4003457568-1220029711-196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751"/>
    <w:rsid w:val="000470FB"/>
    <w:rsid w:val="00065C71"/>
    <w:rsid w:val="000A3C94"/>
    <w:rsid w:val="00111B5D"/>
    <w:rsid w:val="001A1A56"/>
    <w:rsid w:val="001A2193"/>
    <w:rsid w:val="002C4D27"/>
    <w:rsid w:val="003018D1"/>
    <w:rsid w:val="00392172"/>
    <w:rsid w:val="00465DBC"/>
    <w:rsid w:val="00507AE7"/>
    <w:rsid w:val="005659D2"/>
    <w:rsid w:val="005B63DA"/>
    <w:rsid w:val="006D5C2A"/>
    <w:rsid w:val="00721AA5"/>
    <w:rsid w:val="007A3417"/>
    <w:rsid w:val="007E2A22"/>
    <w:rsid w:val="00840E8D"/>
    <w:rsid w:val="008D4E0B"/>
    <w:rsid w:val="0090123C"/>
    <w:rsid w:val="00B70B12"/>
    <w:rsid w:val="00CC3F2A"/>
    <w:rsid w:val="00D7635D"/>
    <w:rsid w:val="00D80751"/>
    <w:rsid w:val="00F9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9C99"/>
  <w15:docId w15:val="{64B14881-88A4-47F6-83A4-8E54B683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751"/>
    <w:rPr>
      <w:rFonts w:eastAsia="Times New Roman"/>
      <w:b w:val="0"/>
      <w:lang w:eastAsia="zh-CN"/>
    </w:rPr>
  </w:style>
  <w:style w:type="paragraph" w:styleId="1">
    <w:name w:val="heading 1"/>
    <w:basedOn w:val="a"/>
    <w:next w:val="a"/>
    <w:link w:val="10"/>
    <w:rsid w:val="00D8075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751"/>
    <w:rPr>
      <w:rFonts w:eastAsia="Times New Roman"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D80751"/>
    <w:pPr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A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A56"/>
    <w:rPr>
      <w:rFonts w:ascii="Segoe UI" w:eastAsia="Times New Roman" w:hAnsi="Segoe UI" w:cs="Segoe UI"/>
      <w:b w:val="0"/>
      <w:sz w:val="18"/>
      <w:szCs w:val="18"/>
      <w:lang w:eastAsia="zh-CN"/>
    </w:rPr>
  </w:style>
  <w:style w:type="table" w:styleId="a6">
    <w:name w:val="Table Grid"/>
    <w:basedOn w:val="a1"/>
    <w:uiPriority w:val="59"/>
    <w:rsid w:val="00CC3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v.bugreev</dc:creator>
  <cp:keywords/>
  <dc:description/>
  <cp:lastModifiedBy>Елена Коршик</cp:lastModifiedBy>
  <cp:revision>6</cp:revision>
  <dcterms:created xsi:type="dcterms:W3CDTF">2024-05-21T13:32:00Z</dcterms:created>
  <dcterms:modified xsi:type="dcterms:W3CDTF">2024-05-28T14:55:00Z</dcterms:modified>
</cp:coreProperties>
</file>